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A156" w14:textId="77777777" w:rsidR="003600C7" w:rsidRPr="00DF0C38" w:rsidRDefault="003600C7" w:rsidP="003600C7">
      <w:pPr>
        <w:jc w:val="center"/>
        <w:rPr>
          <w:rFonts w:ascii="Helvetica" w:hAnsi="Helvetica"/>
          <w:b/>
          <w:sz w:val="36"/>
          <w:szCs w:val="36"/>
        </w:rPr>
        <w:sectPr w:rsidR="003600C7" w:rsidRPr="00DF0C38" w:rsidSect="00DF0C38">
          <w:pgSz w:w="12240" w:h="15840"/>
          <w:pgMar w:top="1440" w:right="1440" w:bottom="1440" w:left="1440" w:header="720" w:footer="720" w:gutter="0"/>
          <w:cols w:space="288"/>
          <w:noEndnote/>
        </w:sectPr>
      </w:pPr>
      <w:r>
        <w:rPr>
          <w:rFonts w:ascii="Helvetica" w:hAnsi="Helvetica"/>
          <w:b/>
          <w:sz w:val="36"/>
          <w:szCs w:val="36"/>
        </w:rPr>
        <w:t>Gateways to Discovery: Cyberinfrastructure for the Long Tail of Science</w:t>
      </w:r>
    </w:p>
    <w:p w14:paraId="284115AB" w14:textId="77777777" w:rsidR="003600C7" w:rsidRDefault="003600C7" w:rsidP="003600C7">
      <w:pPr>
        <w:pStyle w:val="E-Mail"/>
        <w:spacing w:after="0"/>
        <w:jc w:val="both"/>
        <w:rPr>
          <w:spacing w:val="-2"/>
        </w:rPr>
        <w:sectPr w:rsidR="003600C7" w:rsidSect="000260DD">
          <w:footerReference w:type="even" r:id="rId10"/>
          <w:type w:val="continuous"/>
          <w:pgSz w:w="12240" w:h="15840" w:code="1"/>
          <w:pgMar w:top="1080" w:right="1080" w:bottom="1440" w:left="1080" w:header="720" w:footer="720" w:gutter="0"/>
          <w:cols w:num="3" w:space="144"/>
        </w:sectPr>
      </w:pPr>
    </w:p>
    <w:p w14:paraId="63E90827" w14:textId="77777777" w:rsidR="003600C7" w:rsidRDefault="003600C7" w:rsidP="003600C7">
      <w:pPr>
        <w:pStyle w:val="E-Mail"/>
        <w:spacing w:after="0"/>
        <w:jc w:val="both"/>
        <w:rPr>
          <w:spacing w:val="-2"/>
        </w:rPr>
      </w:pPr>
    </w:p>
    <w:p w14:paraId="7DEAA17F" w14:textId="77777777" w:rsidR="003600C7" w:rsidRDefault="003600C7" w:rsidP="003600C7">
      <w:pPr>
        <w:pStyle w:val="E-Mail"/>
        <w:spacing w:after="0"/>
        <w:rPr>
          <w:spacing w:val="-2"/>
        </w:rPr>
        <w:sectPr w:rsidR="003600C7" w:rsidSect="009F5CBD">
          <w:type w:val="continuous"/>
          <w:pgSz w:w="12240" w:h="15840" w:code="1"/>
          <w:pgMar w:top="1080" w:right="1080" w:bottom="1440" w:left="1080" w:header="720" w:footer="720" w:gutter="0"/>
          <w:cols w:space="720"/>
        </w:sectPr>
      </w:pPr>
    </w:p>
    <w:p w14:paraId="2D428378" w14:textId="7BA5E38E" w:rsidR="003600C7" w:rsidRDefault="00802195" w:rsidP="003600C7">
      <w:pPr>
        <w:pStyle w:val="E-Mail"/>
        <w:spacing w:after="0"/>
        <w:rPr>
          <w:spacing w:val="-2"/>
        </w:rPr>
      </w:pPr>
      <w:r>
        <w:rPr>
          <w:spacing w:val="-2"/>
        </w:rPr>
        <w:lastRenderedPageBreak/>
        <w:t>Richard Moore</w:t>
      </w:r>
      <w:r w:rsidR="003600C7" w:rsidRPr="00336A46">
        <w:rPr>
          <w:spacing w:val="-2"/>
          <w:vertAlign w:val="superscript"/>
        </w:rPr>
        <w:t>a</w:t>
      </w:r>
    </w:p>
    <w:p w14:paraId="6BBA4FA8" w14:textId="2617B1AD" w:rsidR="003600C7" w:rsidRDefault="00802195" w:rsidP="003600C7">
      <w:pPr>
        <w:pStyle w:val="E-Mail"/>
        <w:spacing w:after="0"/>
        <w:rPr>
          <w:spacing w:val="-2"/>
        </w:rPr>
      </w:pPr>
      <w:r>
        <w:rPr>
          <w:spacing w:val="-2"/>
        </w:rPr>
        <w:t>rlm</w:t>
      </w:r>
      <w:r w:rsidR="003600C7">
        <w:rPr>
          <w:spacing w:val="-2"/>
        </w:rPr>
        <w:t>@sdsc.edu</w:t>
      </w:r>
    </w:p>
    <w:p w14:paraId="658EE1A8" w14:textId="77777777" w:rsidR="003600C7" w:rsidRPr="00D72987" w:rsidRDefault="003600C7" w:rsidP="003600C7">
      <w:pPr>
        <w:pStyle w:val="E-Mail"/>
        <w:spacing w:after="0"/>
        <w:rPr>
          <w:spacing w:val="-2"/>
          <w:sz w:val="16"/>
          <w:szCs w:val="16"/>
        </w:rPr>
      </w:pPr>
    </w:p>
    <w:p w14:paraId="3573CD2A" w14:textId="77777777" w:rsidR="003600C7" w:rsidRDefault="003600C7" w:rsidP="003600C7">
      <w:pPr>
        <w:pStyle w:val="E-Mail"/>
        <w:spacing w:after="0"/>
        <w:rPr>
          <w:spacing w:val="-2"/>
        </w:rPr>
      </w:pPr>
      <w:r>
        <w:rPr>
          <w:spacing w:val="-2"/>
        </w:rPr>
        <w:lastRenderedPageBreak/>
        <w:t>Chaitan Baru</w:t>
      </w:r>
      <w:r w:rsidRPr="00336A46">
        <w:rPr>
          <w:spacing w:val="-2"/>
          <w:vertAlign w:val="superscript"/>
        </w:rPr>
        <w:t>a</w:t>
      </w:r>
    </w:p>
    <w:p w14:paraId="369283A6" w14:textId="77777777" w:rsidR="003600C7" w:rsidRDefault="003600C7" w:rsidP="003600C7">
      <w:pPr>
        <w:pStyle w:val="E-Mail"/>
        <w:spacing w:after="0"/>
        <w:rPr>
          <w:spacing w:val="-2"/>
        </w:rPr>
      </w:pPr>
      <w:r>
        <w:rPr>
          <w:spacing w:val="-2"/>
        </w:rPr>
        <w:t>baru@sdsc.edu</w:t>
      </w:r>
    </w:p>
    <w:p w14:paraId="2DD14468" w14:textId="77777777" w:rsidR="003600C7" w:rsidRPr="00D72987" w:rsidRDefault="003600C7" w:rsidP="003600C7">
      <w:pPr>
        <w:pStyle w:val="E-Mail"/>
        <w:spacing w:after="0"/>
        <w:rPr>
          <w:spacing w:val="-2"/>
          <w:sz w:val="16"/>
          <w:szCs w:val="16"/>
        </w:rPr>
      </w:pPr>
    </w:p>
    <w:p w14:paraId="503A2019" w14:textId="77777777" w:rsidR="003600C7" w:rsidRDefault="003600C7" w:rsidP="003600C7">
      <w:pPr>
        <w:pStyle w:val="E-Mail"/>
        <w:spacing w:after="0"/>
        <w:rPr>
          <w:spacing w:val="-2"/>
        </w:rPr>
      </w:pPr>
      <w:r>
        <w:rPr>
          <w:spacing w:val="-2"/>
        </w:rPr>
        <w:lastRenderedPageBreak/>
        <w:t>Geoffrey C. Fox</w:t>
      </w:r>
      <w:r w:rsidRPr="00336A46">
        <w:rPr>
          <w:spacing w:val="-2"/>
          <w:vertAlign w:val="superscript"/>
        </w:rPr>
        <w:t>b</w:t>
      </w:r>
    </w:p>
    <w:p w14:paraId="60EE4283" w14:textId="77777777" w:rsidR="003600C7" w:rsidRDefault="003600C7" w:rsidP="003600C7">
      <w:pPr>
        <w:pStyle w:val="E-Mail"/>
        <w:spacing w:after="0"/>
        <w:rPr>
          <w:spacing w:val="-2"/>
        </w:rPr>
      </w:pPr>
      <w:r>
        <w:rPr>
          <w:spacing w:val="-2"/>
        </w:rPr>
        <w:t>gcf@indiana.edu</w:t>
      </w:r>
    </w:p>
    <w:p w14:paraId="2F7A76DB" w14:textId="77777777" w:rsidR="003600C7" w:rsidRPr="0035294D" w:rsidRDefault="003600C7" w:rsidP="003600C7">
      <w:pPr>
        <w:pStyle w:val="E-Mail"/>
        <w:spacing w:after="0"/>
        <w:rPr>
          <w:spacing w:val="-2"/>
          <w:sz w:val="16"/>
          <w:szCs w:val="16"/>
        </w:rPr>
      </w:pPr>
    </w:p>
    <w:p w14:paraId="082E6C2E" w14:textId="760813AF" w:rsidR="003600C7" w:rsidRDefault="00802195" w:rsidP="003600C7">
      <w:pPr>
        <w:pStyle w:val="E-Mail"/>
        <w:spacing w:after="0"/>
        <w:rPr>
          <w:spacing w:val="-2"/>
        </w:rPr>
      </w:pPr>
      <w:r>
        <w:rPr>
          <w:spacing w:val="-2"/>
        </w:rPr>
        <w:lastRenderedPageBreak/>
        <w:t>Wayne Pfeiffer</w:t>
      </w:r>
      <w:r w:rsidR="003600C7" w:rsidRPr="00336A46">
        <w:rPr>
          <w:spacing w:val="-2"/>
          <w:vertAlign w:val="superscript"/>
        </w:rPr>
        <w:t>a</w:t>
      </w:r>
    </w:p>
    <w:p w14:paraId="77F8D229" w14:textId="47087AFE" w:rsidR="003600C7" w:rsidRDefault="00FE54BC" w:rsidP="003600C7">
      <w:pPr>
        <w:pStyle w:val="E-Mail"/>
        <w:spacing w:after="0"/>
        <w:rPr>
          <w:spacing w:val="-2"/>
        </w:rPr>
      </w:pPr>
      <w:r>
        <w:rPr>
          <w:spacing w:val="-2"/>
        </w:rPr>
        <w:t>Pfeiffer@</w:t>
      </w:r>
      <w:r w:rsidR="00802195" w:rsidRPr="00802195">
        <w:rPr>
          <w:spacing w:val="-2"/>
        </w:rPr>
        <w:t>sds</w:t>
      </w:r>
      <w:r w:rsidR="00802195">
        <w:rPr>
          <w:spacing w:val="-2"/>
        </w:rPr>
        <w:t>c.edu</w:t>
      </w:r>
    </w:p>
    <w:p w14:paraId="56660342" w14:textId="77777777" w:rsidR="00802195" w:rsidRPr="00802195" w:rsidRDefault="00802195" w:rsidP="003600C7">
      <w:pPr>
        <w:pStyle w:val="E-Mail"/>
        <w:spacing w:after="0"/>
        <w:rPr>
          <w:spacing w:val="-2"/>
          <w:sz w:val="16"/>
          <w:szCs w:val="16"/>
        </w:rPr>
      </w:pPr>
    </w:p>
    <w:p w14:paraId="1AFB5317" w14:textId="01CF4EC4" w:rsidR="00802195" w:rsidRDefault="00802195" w:rsidP="003600C7">
      <w:pPr>
        <w:pStyle w:val="E-Mail"/>
        <w:spacing w:after="0"/>
        <w:rPr>
          <w:spacing w:val="-2"/>
        </w:rPr>
      </w:pPr>
      <w:r>
        <w:rPr>
          <w:spacing w:val="-2"/>
        </w:rPr>
        <w:lastRenderedPageBreak/>
        <w:t>Diane Baxter</w:t>
      </w:r>
      <w:r w:rsidRPr="00802195">
        <w:rPr>
          <w:spacing w:val="-2"/>
          <w:vertAlign w:val="superscript"/>
        </w:rPr>
        <w:t>a</w:t>
      </w:r>
    </w:p>
    <w:p w14:paraId="090D635D" w14:textId="61A99611" w:rsidR="00802195" w:rsidRDefault="00802195" w:rsidP="003600C7">
      <w:pPr>
        <w:pStyle w:val="E-Mail"/>
        <w:spacing w:after="0"/>
        <w:rPr>
          <w:spacing w:val="-2"/>
        </w:rPr>
      </w:pPr>
      <w:r>
        <w:rPr>
          <w:spacing w:val="-2"/>
        </w:rPr>
        <w:t>dbaxter@sdsc.edu</w:t>
      </w:r>
    </w:p>
    <w:p w14:paraId="1FA36A9A" w14:textId="77777777" w:rsidR="003600C7" w:rsidRPr="00D72987" w:rsidRDefault="003600C7" w:rsidP="003600C7">
      <w:pPr>
        <w:pStyle w:val="E-Mail"/>
        <w:spacing w:after="0"/>
        <w:rPr>
          <w:spacing w:val="-2"/>
          <w:sz w:val="16"/>
          <w:szCs w:val="16"/>
        </w:rPr>
      </w:pPr>
    </w:p>
    <w:p w14:paraId="5B3D6B96" w14:textId="77777777" w:rsidR="003600C7" w:rsidRDefault="003600C7" w:rsidP="003600C7">
      <w:pPr>
        <w:pStyle w:val="E-Mail"/>
        <w:spacing w:after="0"/>
        <w:rPr>
          <w:spacing w:val="-2"/>
        </w:rPr>
        <w:sectPr w:rsidR="003600C7" w:rsidSect="00802195">
          <w:type w:val="continuous"/>
          <w:pgSz w:w="12240" w:h="15840" w:code="1"/>
          <w:pgMar w:top="1080" w:right="1080" w:bottom="1440" w:left="1080" w:header="720" w:footer="720" w:gutter="0"/>
          <w:cols w:num="5" w:space="0"/>
        </w:sectPr>
      </w:pPr>
    </w:p>
    <w:p w14:paraId="5E554AEF" w14:textId="6765052A" w:rsidR="003600C7" w:rsidRDefault="00802195" w:rsidP="003600C7">
      <w:pPr>
        <w:pStyle w:val="E-Mail"/>
        <w:spacing w:after="0"/>
        <w:rPr>
          <w:spacing w:val="-2"/>
        </w:rPr>
      </w:pPr>
      <w:r>
        <w:rPr>
          <w:spacing w:val="-2"/>
        </w:rPr>
        <w:lastRenderedPageBreak/>
        <w:t>Nancy Wilkins-Diehr</w:t>
      </w:r>
      <w:r w:rsidR="003600C7" w:rsidRPr="00336A46">
        <w:rPr>
          <w:spacing w:val="-2"/>
          <w:vertAlign w:val="superscript"/>
        </w:rPr>
        <w:t>a</w:t>
      </w:r>
    </w:p>
    <w:p w14:paraId="09288CD1" w14:textId="0DC00A8D" w:rsidR="003600C7" w:rsidRDefault="00802195" w:rsidP="003600C7">
      <w:pPr>
        <w:pStyle w:val="E-Mail"/>
        <w:spacing w:after="0"/>
        <w:rPr>
          <w:spacing w:val="-2"/>
        </w:rPr>
      </w:pPr>
      <w:r>
        <w:rPr>
          <w:spacing w:val="-2"/>
        </w:rPr>
        <w:t>wilkinsn</w:t>
      </w:r>
      <w:r w:rsidR="003600C7">
        <w:rPr>
          <w:spacing w:val="-2"/>
        </w:rPr>
        <w:t>@sdsc.edu</w:t>
      </w:r>
    </w:p>
    <w:p w14:paraId="73AEE72B" w14:textId="77777777" w:rsidR="003600C7" w:rsidRPr="00D72987" w:rsidRDefault="003600C7" w:rsidP="003600C7">
      <w:pPr>
        <w:pStyle w:val="E-Mail"/>
        <w:spacing w:after="0"/>
        <w:rPr>
          <w:spacing w:val="-2"/>
          <w:sz w:val="16"/>
          <w:szCs w:val="16"/>
        </w:rPr>
      </w:pPr>
    </w:p>
    <w:p w14:paraId="17E75422" w14:textId="77777777" w:rsidR="003600C7" w:rsidRDefault="003600C7" w:rsidP="003600C7">
      <w:pPr>
        <w:pStyle w:val="E-Mail"/>
        <w:spacing w:after="0"/>
        <w:rPr>
          <w:spacing w:val="-2"/>
        </w:rPr>
      </w:pPr>
      <w:r>
        <w:rPr>
          <w:spacing w:val="-2"/>
        </w:rPr>
        <w:lastRenderedPageBreak/>
        <w:t>Phillip Papadopoulos</w:t>
      </w:r>
      <w:r w:rsidRPr="00336A46">
        <w:rPr>
          <w:spacing w:val="-2"/>
          <w:vertAlign w:val="superscript"/>
        </w:rPr>
        <w:t>a</w:t>
      </w:r>
    </w:p>
    <w:p w14:paraId="20936B67" w14:textId="77777777" w:rsidR="003600C7" w:rsidRDefault="003600C7" w:rsidP="003600C7">
      <w:pPr>
        <w:pStyle w:val="E-Mail"/>
        <w:spacing w:after="0"/>
        <w:rPr>
          <w:spacing w:val="-2"/>
        </w:rPr>
      </w:pPr>
      <w:r>
        <w:rPr>
          <w:spacing w:val="-2"/>
        </w:rPr>
        <w:t>phil@sdsc.edu</w:t>
      </w:r>
    </w:p>
    <w:p w14:paraId="528C1A18" w14:textId="77777777" w:rsidR="003600C7" w:rsidRPr="0035294D" w:rsidRDefault="003600C7" w:rsidP="003600C7">
      <w:pPr>
        <w:pStyle w:val="E-Mail"/>
        <w:spacing w:after="0"/>
        <w:rPr>
          <w:spacing w:val="-2"/>
          <w:sz w:val="16"/>
          <w:szCs w:val="16"/>
        </w:rPr>
      </w:pPr>
    </w:p>
    <w:p w14:paraId="63D1F617" w14:textId="1B6176A0" w:rsidR="003600C7" w:rsidRDefault="00802195" w:rsidP="003600C7">
      <w:pPr>
        <w:pStyle w:val="E-Mail"/>
        <w:spacing w:after="0"/>
        <w:rPr>
          <w:spacing w:val="-2"/>
        </w:rPr>
      </w:pPr>
      <w:r>
        <w:rPr>
          <w:spacing w:val="-2"/>
        </w:rPr>
        <w:lastRenderedPageBreak/>
        <w:t>Amit Majumdar</w:t>
      </w:r>
      <w:r w:rsidR="003600C7" w:rsidRPr="00336A46">
        <w:rPr>
          <w:spacing w:val="-2"/>
          <w:vertAlign w:val="superscript"/>
        </w:rPr>
        <w:t>a</w:t>
      </w:r>
    </w:p>
    <w:p w14:paraId="08DAB55D" w14:textId="3B5B8D34" w:rsidR="003600C7" w:rsidRDefault="00802195" w:rsidP="003600C7">
      <w:pPr>
        <w:pStyle w:val="E-Mail"/>
        <w:spacing w:after="0"/>
        <w:rPr>
          <w:spacing w:val="-2"/>
        </w:rPr>
      </w:pPr>
      <w:r>
        <w:rPr>
          <w:spacing w:val="-2"/>
        </w:rPr>
        <w:t>majumdar</w:t>
      </w:r>
      <w:r w:rsidR="003600C7">
        <w:rPr>
          <w:spacing w:val="-2"/>
        </w:rPr>
        <w:t>@sdsc.edu</w:t>
      </w:r>
    </w:p>
    <w:p w14:paraId="496C5E91" w14:textId="77777777" w:rsidR="003600C7" w:rsidRPr="00D72987" w:rsidRDefault="003600C7" w:rsidP="003600C7">
      <w:pPr>
        <w:pStyle w:val="E-Mail"/>
        <w:spacing w:after="0"/>
        <w:rPr>
          <w:spacing w:val="-2"/>
          <w:sz w:val="16"/>
          <w:szCs w:val="16"/>
        </w:rPr>
      </w:pPr>
    </w:p>
    <w:p w14:paraId="5D74B9D7" w14:textId="77777777" w:rsidR="003600C7" w:rsidRDefault="003600C7" w:rsidP="003600C7">
      <w:pPr>
        <w:pStyle w:val="E-Mail"/>
        <w:spacing w:after="0"/>
        <w:rPr>
          <w:spacing w:val="-2"/>
        </w:rPr>
      </w:pPr>
      <w:r>
        <w:rPr>
          <w:spacing w:val="-2"/>
        </w:rPr>
        <w:lastRenderedPageBreak/>
        <w:t>Robert S. Sinkovits</w:t>
      </w:r>
      <w:r w:rsidRPr="00336A46">
        <w:rPr>
          <w:spacing w:val="-2"/>
          <w:vertAlign w:val="superscript"/>
        </w:rPr>
        <w:t>a</w:t>
      </w:r>
    </w:p>
    <w:p w14:paraId="620A4CCA" w14:textId="77777777" w:rsidR="003600C7" w:rsidRDefault="003600C7" w:rsidP="003600C7">
      <w:pPr>
        <w:pStyle w:val="E-Mail"/>
        <w:spacing w:after="0"/>
        <w:rPr>
          <w:spacing w:val="-2"/>
        </w:rPr>
      </w:pPr>
      <w:r>
        <w:rPr>
          <w:spacing w:val="-2"/>
        </w:rPr>
        <w:t>sinkovit@sdsc.edu</w:t>
      </w:r>
    </w:p>
    <w:p w14:paraId="4030B980" w14:textId="77777777" w:rsidR="003600C7" w:rsidRPr="00D72987" w:rsidRDefault="003600C7" w:rsidP="003600C7">
      <w:pPr>
        <w:pStyle w:val="E-Mail"/>
        <w:spacing w:after="0"/>
        <w:rPr>
          <w:spacing w:val="-2"/>
          <w:sz w:val="16"/>
          <w:szCs w:val="16"/>
        </w:rPr>
      </w:pPr>
    </w:p>
    <w:p w14:paraId="28492E5B" w14:textId="77777777" w:rsidR="003600C7" w:rsidRDefault="003600C7" w:rsidP="003600C7">
      <w:pPr>
        <w:pStyle w:val="E-Mail"/>
        <w:spacing w:after="0"/>
        <w:rPr>
          <w:spacing w:val="-2"/>
        </w:rPr>
        <w:sectPr w:rsidR="003600C7" w:rsidSect="00573445">
          <w:type w:val="continuous"/>
          <w:pgSz w:w="12240" w:h="15840" w:code="1"/>
          <w:pgMar w:top="1080" w:right="1080" w:bottom="1440" w:left="1080" w:header="720" w:footer="720" w:gutter="0"/>
          <w:cols w:num="4" w:space="288"/>
        </w:sectPr>
      </w:pPr>
    </w:p>
    <w:p w14:paraId="1A841E25" w14:textId="77777777" w:rsidR="003600C7" w:rsidRDefault="003600C7" w:rsidP="003600C7">
      <w:pPr>
        <w:pStyle w:val="E-Mail"/>
        <w:spacing w:after="0"/>
        <w:rPr>
          <w:spacing w:val="-2"/>
        </w:rPr>
      </w:pPr>
      <w:r>
        <w:rPr>
          <w:spacing w:val="-2"/>
        </w:rPr>
        <w:lastRenderedPageBreak/>
        <w:t>Shawn Strande</w:t>
      </w:r>
      <w:r w:rsidRPr="00336A46">
        <w:rPr>
          <w:spacing w:val="-2"/>
          <w:vertAlign w:val="superscript"/>
        </w:rPr>
        <w:t>c</w:t>
      </w:r>
    </w:p>
    <w:p w14:paraId="5985370C" w14:textId="77777777" w:rsidR="003600C7" w:rsidRDefault="003600C7" w:rsidP="003600C7">
      <w:pPr>
        <w:pStyle w:val="E-Mail"/>
        <w:spacing w:after="0"/>
        <w:rPr>
          <w:spacing w:val="-2"/>
        </w:rPr>
      </w:pPr>
      <w:r>
        <w:rPr>
          <w:spacing w:val="-2"/>
        </w:rPr>
        <w:t>sstrande@ucar.edu</w:t>
      </w:r>
    </w:p>
    <w:p w14:paraId="669DBDBE" w14:textId="77777777" w:rsidR="003600C7" w:rsidRPr="00336A46" w:rsidRDefault="003600C7" w:rsidP="003600C7">
      <w:pPr>
        <w:pStyle w:val="E-Mail"/>
        <w:spacing w:after="0"/>
        <w:rPr>
          <w:spacing w:val="-2"/>
          <w:sz w:val="16"/>
          <w:szCs w:val="16"/>
        </w:rPr>
      </w:pPr>
    </w:p>
    <w:p w14:paraId="4C8521ED" w14:textId="77777777" w:rsidR="003600C7" w:rsidRDefault="003600C7" w:rsidP="003600C7">
      <w:pPr>
        <w:pStyle w:val="E-Mail"/>
        <w:spacing w:after="0"/>
        <w:rPr>
          <w:spacing w:val="-2"/>
        </w:rPr>
      </w:pPr>
      <w:r>
        <w:rPr>
          <w:spacing w:val="-2"/>
        </w:rPr>
        <w:lastRenderedPageBreak/>
        <w:t>Mahidhar Tatineni</w:t>
      </w:r>
      <w:r w:rsidRPr="00336A46">
        <w:rPr>
          <w:spacing w:val="-2"/>
          <w:vertAlign w:val="superscript"/>
        </w:rPr>
        <w:t>a</w:t>
      </w:r>
    </w:p>
    <w:p w14:paraId="2A735D43" w14:textId="77777777" w:rsidR="003600C7" w:rsidRDefault="003600C7" w:rsidP="003600C7">
      <w:pPr>
        <w:pStyle w:val="E-Mail"/>
        <w:spacing w:after="0"/>
        <w:rPr>
          <w:spacing w:val="-2"/>
        </w:rPr>
      </w:pPr>
      <w:r>
        <w:rPr>
          <w:spacing w:val="-2"/>
        </w:rPr>
        <w:t>mahidhar@sdsc.edu</w:t>
      </w:r>
    </w:p>
    <w:p w14:paraId="26CD96DA" w14:textId="77777777" w:rsidR="003600C7" w:rsidRPr="00D72987" w:rsidRDefault="003600C7" w:rsidP="003600C7">
      <w:pPr>
        <w:pStyle w:val="E-Mail"/>
        <w:spacing w:after="0"/>
        <w:rPr>
          <w:spacing w:val="-2"/>
          <w:sz w:val="16"/>
          <w:szCs w:val="16"/>
        </w:rPr>
      </w:pPr>
    </w:p>
    <w:p w14:paraId="3820F5EC" w14:textId="77777777" w:rsidR="003600C7" w:rsidRDefault="003600C7" w:rsidP="003600C7">
      <w:pPr>
        <w:pStyle w:val="E-Mail"/>
        <w:spacing w:after="0"/>
        <w:rPr>
          <w:spacing w:val="-2"/>
        </w:rPr>
      </w:pPr>
      <w:r>
        <w:rPr>
          <w:spacing w:val="-2"/>
        </w:rPr>
        <w:lastRenderedPageBreak/>
        <w:t>Richard P. Wagner</w:t>
      </w:r>
      <w:r w:rsidRPr="00336A46">
        <w:rPr>
          <w:spacing w:val="-2"/>
          <w:vertAlign w:val="superscript"/>
        </w:rPr>
        <w:t>a</w:t>
      </w:r>
    </w:p>
    <w:p w14:paraId="63873892" w14:textId="77777777" w:rsidR="003600C7" w:rsidRDefault="003600C7" w:rsidP="003600C7">
      <w:pPr>
        <w:pStyle w:val="E-Mail"/>
        <w:spacing w:after="0"/>
        <w:rPr>
          <w:spacing w:val="-2"/>
        </w:rPr>
      </w:pPr>
      <w:r>
        <w:rPr>
          <w:spacing w:val="-2"/>
        </w:rPr>
        <w:t>rpwagner@sdsc.edu</w:t>
      </w:r>
    </w:p>
    <w:p w14:paraId="55923113" w14:textId="77777777" w:rsidR="003600C7" w:rsidRPr="00D72987" w:rsidRDefault="003600C7" w:rsidP="003600C7">
      <w:pPr>
        <w:pStyle w:val="E-Mail"/>
        <w:spacing w:after="0"/>
        <w:rPr>
          <w:spacing w:val="-2"/>
          <w:sz w:val="16"/>
          <w:szCs w:val="16"/>
        </w:rPr>
      </w:pPr>
    </w:p>
    <w:p w14:paraId="64717F4A" w14:textId="635D8A3F" w:rsidR="003600C7" w:rsidRDefault="00802195" w:rsidP="003600C7">
      <w:pPr>
        <w:pStyle w:val="E-Mail"/>
        <w:spacing w:after="0"/>
        <w:rPr>
          <w:spacing w:val="-2"/>
        </w:rPr>
      </w:pPr>
      <w:r>
        <w:rPr>
          <w:spacing w:val="-2"/>
        </w:rPr>
        <w:lastRenderedPageBreak/>
        <w:t>Michael L. Norman</w:t>
      </w:r>
      <w:r w:rsidR="003600C7" w:rsidRPr="00336A46">
        <w:rPr>
          <w:spacing w:val="-2"/>
          <w:vertAlign w:val="superscript"/>
        </w:rPr>
        <w:t>a</w:t>
      </w:r>
    </w:p>
    <w:p w14:paraId="712D2E78" w14:textId="493D2FB8" w:rsidR="003600C7" w:rsidRDefault="00802195" w:rsidP="003600C7">
      <w:pPr>
        <w:pStyle w:val="E-Mail"/>
        <w:spacing w:after="0"/>
        <w:rPr>
          <w:spacing w:val="-2"/>
          <w:sz w:val="16"/>
          <w:szCs w:val="16"/>
        </w:rPr>
        <w:sectPr w:rsidR="003600C7" w:rsidSect="00573445">
          <w:type w:val="continuous"/>
          <w:pgSz w:w="12240" w:h="15840" w:code="1"/>
          <w:pgMar w:top="1080" w:right="1080" w:bottom="1440" w:left="1080" w:header="720" w:footer="720" w:gutter="0"/>
          <w:cols w:num="4" w:space="288"/>
        </w:sectPr>
      </w:pPr>
      <w:r>
        <w:rPr>
          <w:spacing w:val="-2"/>
        </w:rPr>
        <w:t>mlnorman</w:t>
      </w:r>
      <w:r w:rsidR="003600C7">
        <w:rPr>
          <w:spacing w:val="-2"/>
        </w:rPr>
        <w:t>@sdsc.edu</w:t>
      </w:r>
    </w:p>
    <w:p w14:paraId="6D5CA3B5" w14:textId="77777777" w:rsidR="003600C7" w:rsidRPr="00336A46" w:rsidRDefault="003600C7" w:rsidP="003600C7">
      <w:pPr>
        <w:pStyle w:val="E-Mail"/>
        <w:spacing w:after="0"/>
        <w:jc w:val="both"/>
        <w:rPr>
          <w:spacing w:val="-2"/>
          <w:sz w:val="16"/>
          <w:szCs w:val="16"/>
        </w:rPr>
        <w:sectPr w:rsidR="003600C7" w:rsidRPr="00336A46" w:rsidSect="00573445">
          <w:type w:val="continuous"/>
          <w:pgSz w:w="12240" w:h="15840" w:code="1"/>
          <w:pgMar w:top="1080" w:right="1080" w:bottom="1440" w:left="1080" w:header="720" w:footer="720" w:gutter="0"/>
          <w:cols w:space="720"/>
        </w:sectPr>
      </w:pPr>
    </w:p>
    <w:p w14:paraId="1601492C" w14:textId="77777777" w:rsidR="003600C7" w:rsidRDefault="003600C7" w:rsidP="003600C7">
      <w:pPr>
        <w:pStyle w:val="E-Mail"/>
        <w:rPr>
          <w:spacing w:val="-2"/>
          <w:sz w:val="20"/>
        </w:rPr>
      </w:pPr>
      <w:r w:rsidRPr="003C39FC">
        <w:rPr>
          <w:spacing w:val="-2"/>
          <w:sz w:val="20"/>
          <w:vertAlign w:val="superscript"/>
        </w:rPr>
        <w:lastRenderedPageBreak/>
        <w:t>a</w:t>
      </w:r>
      <w:r>
        <w:rPr>
          <w:spacing w:val="-2"/>
          <w:sz w:val="20"/>
          <w:vertAlign w:val="superscript"/>
        </w:rPr>
        <w:t xml:space="preserve"> </w:t>
      </w:r>
      <w:r w:rsidRPr="00361909">
        <w:rPr>
          <w:spacing w:val="-2"/>
          <w:sz w:val="20"/>
        </w:rPr>
        <w:t>San Diego Supercomputer Center, University of California, San Diego</w:t>
      </w:r>
      <w:r>
        <w:rPr>
          <w:spacing w:val="-2"/>
          <w:sz w:val="20"/>
        </w:rPr>
        <w:t>, La Jolla, CA 92093</w:t>
      </w:r>
    </w:p>
    <w:p w14:paraId="4A60DE8C" w14:textId="72DCB132" w:rsidR="003600C7" w:rsidRDefault="003600C7" w:rsidP="003600C7">
      <w:pPr>
        <w:pStyle w:val="E-Mail"/>
        <w:rPr>
          <w:spacing w:val="-2"/>
          <w:sz w:val="20"/>
        </w:rPr>
      </w:pPr>
      <w:r w:rsidRPr="003C39FC">
        <w:rPr>
          <w:spacing w:val="-2"/>
          <w:sz w:val="20"/>
          <w:vertAlign w:val="superscript"/>
        </w:rPr>
        <w:t>b</w:t>
      </w:r>
      <w:r>
        <w:rPr>
          <w:spacing w:val="-2"/>
          <w:sz w:val="20"/>
          <w:vertAlign w:val="superscript"/>
        </w:rPr>
        <w:t xml:space="preserve"> </w:t>
      </w:r>
      <w:r>
        <w:rPr>
          <w:spacing w:val="-2"/>
          <w:sz w:val="20"/>
        </w:rPr>
        <w:t xml:space="preserve">School of Informatics and Computing, Indiana University, </w:t>
      </w:r>
      <w:r w:rsidRPr="003C39FC">
        <w:rPr>
          <w:spacing w:val="-2"/>
          <w:sz w:val="20"/>
        </w:rPr>
        <w:t xml:space="preserve">Bloomington, IN </w:t>
      </w:r>
      <w:del w:id="0" w:author="Geoffrey Fox" w:date="2014-03-21T18:24:00Z">
        <w:r w:rsidRPr="003C39FC" w:rsidDel="007B5812">
          <w:rPr>
            <w:spacing w:val="-2"/>
            <w:sz w:val="20"/>
          </w:rPr>
          <w:delText>47405</w:delText>
        </w:r>
      </w:del>
      <w:ins w:id="1" w:author="Geoffrey Fox" w:date="2014-03-21T18:24:00Z">
        <w:r w:rsidR="007B5812" w:rsidRPr="003C39FC">
          <w:rPr>
            <w:spacing w:val="-2"/>
            <w:sz w:val="20"/>
          </w:rPr>
          <w:t>4740</w:t>
        </w:r>
        <w:r w:rsidR="007B5812">
          <w:rPr>
            <w:spacing w:val="-2"/>
            <w:sz w:val="20"/>
          </w:rPr>
          <w:t>8</w:t>
        </w:r>
      </w:ins>
    </w:p>
    <w:p w14:paraId="18A0DEBF" w14:textId="5B856A9E" w:rsidR="00743A84" w:rsidRDefault="003600C7" w:rsidP="00743A84">
      <w:pPr>
        <w:pStyle w:val="E-Mail"/>
        <w:rPr>
          <w:spacing w:val="-2"/>
          <w:sz w:val="20"/>
        </w:rPr>
      </w:pPr>
      <w:r>
        <w:rPr>
          <w:spacing w:val="-2"/>
          <w:sz w:val="20"/>
          <w:vertAlign w:val="superscript"/>
        </w:rPr>
        <w:t xml:space="preserve">c </w:t>
      </w:r>
      <w:r>
        <w:rPr>
          <w:spacing w:val="-2"/>
          <w:sz w:val="20"/>
        </w:rPr>
        <w:t xml:space="preserve">National Center for </w:t>
      </w:r>
      <w:r w:rsidRPr="00743A84">
        <w:rPr>
          <w:spacing w:val="-2"/>
          <w:sz w:val="20"/>
        </w:rPr>
        <w:t>Atmospheric Research, Boulder, CO</w:t>
      </w:r>
      <w:r w:rsidRPr="00A15237">
        <w:rPr>
          <w:rFonts w:cs="Arial"/>
          <w:color w:val="222222"/>
          <w:sz w:val="20"/>
          <w:lang w:val="en"/>
        </w:rPr>
        <w:t xml:space="preserve"> 80305</w:t>
      </w:r>
    </w:p>
    <w:p w14:paraId="006E0ACC" w14:textId="77777777" w:rsidR="00743A84" w:rsidRDefault="00743A84" w:rsidP="003C39FC">
      <w:pPr>
        <w:pStyle w:val="E-Mail"/>
        <w:rPr>
          <w:spacing w:val="-2"/>
          <w:sz w:val="20"/>
        </w:rPr>
      </w:pPr>
    </w:p>
    <w:p w14:paraId="3B5A87B8" w14:textId="77777777" w:rsidR="00743A84" w:rsidRPr="00361909" w:rsidRDefault="00743A84" w:rsidP="003C39FC">
      <w:pPr>
        <w:pStyle w:val="E-Mail"/>
        <w:rPr>
          <w:spacing w:val="-2"/>
          <w:sz w:val="20"/>
        </w:rPr>
        <w:sectPr w:rsidR="00743A84" w:rsidRPr="00361909" w:rsidSect="00361909">
          <w:footerReference w:type="even" r:id="rId11"/>
          <w:type w:val="continuous"/>
          <w:pgSz w:w="12240" w:h="15840" w:code="1"/>
          <w:pgMar w:top="1080" w:right="1080" w:bottom="1440" w:left="1080" w:header="720" w:footer="720" w:gutter="0"/>
          <w:cols w:space="0"/>
        </w:sectPr>
      </w:pPr>
      <w:bookmarkStart w:id="2" w:name="_GoBack"/>
      <w:bookmarkEnd w:id="2"/>
    </w:p>
    <w:p w14:paraId="4ED39C4A" w14:textId="77777777" w:rsidR="00A67920" w:rsidRDefault="00A67920" w:rsidP="00A67920">
      <w:pPr>
        <w:sectPr w:rsidR="00A67920" w:rsidSect="003B4153">
          <w:footerReference w:type="even" r:id="rId12"/>
          <w:type w:val="continuous"/>
          <w:pgSz w:w="12240" w:h="15840" w:code="1"/>
          <w:pgMar w:top="1080" w:right="1080" w:bottom="1440" w:left="1080" w:header="720" w:footer="720" w:gutter="0"/>
          <w:cols w:num="3" w:space="0"/>
        </w:sectPr>
      </w:pPr>
    </w:p>
    <w:p w14:paraId="142BDB13" w14:textId="403BE7FC" w:rsidR="008B197E" w:rsidRPr="00DF0C38" w:rsidRDefault="008B197E" w:rsidP="00DF0C38">
      <w:pPr>
        <w:spacing w:after="0"/>
        <w:jc w:val="left"/>
        <w:rPr>
          <w:b/>
          <w:sz w:val="24"/>
        </w:rPr>
      </w:pPr>
      <w:r>
        <w:rPr>
          <w:b/>
          <w:sz w:val="24"/>
        </w:rPr>
        <w:lastRenderedPageBreak/>
        <w:t>ABSTRACT</w:t>
      </w:r>
    </w:p>
    <w:p w14:paraId="269443EE" w14:textId="1FE66B06" w:rsidR="007E0CD9" w:rsidRDefault="007E0CD9" w:rsidP="008C6EC2">
      <w:pPr>
        <w:spacing w:before="120" w:after="0"/>
      </w:pPr>
      <w:r w:rsidRPr="00B579F9">
        <w:t xml:space="preserve">NSF-funded computing centers have </w:t>
      </w:r>
      <w:r w:rsidR="008373B1">
        <w:t>primarily</w:t>
      </w:r>
      <w:r w:rsidRPr="00B579F9">
        <w:t xml:space="preserve"> focused on delivering </w:t>
      </w:r>
      <w:r w:rsidR="008373B1">
        <w:t>high-performance</w:t>
      </w:r>
      <w:r w:rsidR="008373B1" w:rsidRPr="00B579F9">
        <w:t xml:space="preserve"> </w:t>
      </w:r>
      <w:r>
        <w:t>computing</w:t>
      </w:r>
      <w:r w:rsidRPr="00B579F9">
        <w:t xml:space="preserve"> </w:t>
      </w:r>
      <w:r w:rsidR="008373B1">
        <w:t>resources</w:t>
      </w:r>
      <w:r w:rsidR="008373B1" w:rsidRPr="00B579F9">
        <w:t xml:space="preserve"> </w:t>
      </w:r>
      <w:r w:rsidRPr="00B579F9">
        <w:t xml:space="preserve">to </w:t>
      </w:r>
      <w:r w:rsidR="0091527B">
        <w:t>academic researchers with the most computationally demanding applications</w:t>
      </w:r>
      <w:r>
        <w:t xml:space="preserve">. </w:t>
      </w:r>
      <w:r w:rsidR="004C423C">
        <w:t>But now that</w:t>
      </w:r>
      <w:r w:rsidRPr="00B579F9">
        <w:t xml:space="preserve"> computational </w:t>
      </w:r>
      <w:r>
        <w:t xml:space="preserve">science is </w:t>
      </w:r>
      <w:r w:rsidR="004C423C">
        <w:t xml:space="preserve">so </w:t>
      </w:r>
      <w:r>
        <w:t xml:space="preserve">pervasive, there is a need for </w:t>
      </w:r>
      <w:r w:rsidRPr="00B579F9">
        <w:t>infrastructure that can serve more researchers and disciplines than just those at the pe</w:t>
      </w:r>
      <w:r>
        <w:t xml:space="preserve">ak of the HPC pyramid. </w:t>
      </w:r>
      <w:r w:rsidR="008373B1">
        <w:t xml:space="preserve">Here we </w:t>
      </w:r>
      <w:r>
        <w:t xml:space="preserve">describe SDSC’s </w:t>
      </w:r>
      <w:r w:rsidRPr="00574D7C">
        <w:rPr>
          <w:i/>
        </w:rPr>
        <w:t>Comet</w:t>
      </w:r>
      <w:r>
        <w:t xml:space="preserve"> system, which is scheduled </w:t>
      </w:r>
      <w:r w:rsidR="00260222">
        <w:t>for</w:t>
      </w:r>
      <w:r>
        <w:t xml:space="preserve"> production in January 2015 and was designed to</w:t>
      </w:r>
      <w:r w:rsidRPr="00B579F9">
        <w:t xml:space="preserve"> address the needs </w:t>
      </w:r>
      <w:r w:rsidRPr="0056184A">
        <w:t xml:space="preserve">of </w:t>
      </w:r>
      <w:r w:rsidR="00260222">
        <w:t>a</w:t>
      </w:r>
      <w:r w:rsidR="00260222" w:rsidRPr="0056184A">
        <w:t xml:space="preserve"> </w:t>
      </w:r>
      <w:r w:rsidRPr="0056184A">
        <w:t>much larger and more expansive community of science – the</w:t>
      </w:r>
      <w:r w:rsidRPr="00B579F9">
        <w:t xml:space="preserve"> “long tail of sci</w:t>
      </w:r>
      <w:r>
        <w:t>ence</w:t>
      </w:r>
      <w:r w:rsidRPr="00B579F9">
        <w:t>”</w:t>
      </w:r>
      <w:r>
        <w:t xml:space="preserve">. </w:t>
      </w:r>
      <w:r w:rsidRPr="00574D7C">
        <w:rPr>
          <w:i/>
        </w:rPr>
        <w:t>Comet</w:t>
      </w:r>
      <w:r>
        <w:t xml:space="preserve"> will have a peak performance of 2 </w:t>
      </w:r>
      <w:r w:rsidR="000A427A">
        <w:t>petaf</w:t>
      </w:r>
      <w:r>
        <w:t xml:space="preserve">lop/s, mostly delivered using Intel’s next generation </w:t>
      </w:r>
      <w:r w:rsidR="00260222">
        <w:t xml:space="preserve">Xeon </w:t>
      </w:r>
      <w:r>
        <w:t xml:space="preserve">processor. It will include </w:t>
      </w:r>
      <w:r w:rsidR="000A427A">
        <w:t xml:space="preserve">some </w:t>
      </w:r>
      <w:r>
        <w:t>large</w:t>
      </w:r>
      <w:r w:rsidR="00CD45FD">
        <w:t>-</w:t>
      </w:r>
      <w:r>
        <w:t>memory and GPU</w:t>
      </w:r>
      <w:r w:rsidR="00CD45FD">
        <w:t>-accelerated nodes</w:t>
      </w:r>
      <w:r>
        <w:t xml:space="preserve">, node-local flash </w:t>
      </w:r>
      <w:r w:rsidR="00CD45FD">
        <w:t>memory</w:t>
      </w:r>
      <w:r>
        <w:t xml:space="preserve">, 7 PB of </w:t>
      </w:r>
      <w:r w:rsidR="00F0441B" w:rsidRPr="00574D7C">
        <w:rPr>
          <w:i/>
        </w:rPr>
        <w:t>P</w:t>
      </w:r>
      <w:r w:rsidRPr="00574D7C">
        <w:rPr>
          <w:i/>
        </w:rPr>
        <w:t xml:space="preserve">erformance </w:t>
      </w:r>
      <w:r w:rsidR="00F0441B" w:rsidRPr="00574D7C">
        <w:rPr>
          <w:i/>
        </w:rPr>
        <w:t>S</w:t>
      </w:r>
      <w:r w:rsidRPr="00574D7C">
        <w:rPr>
          <w:i/>
        </w:rPr>
        <w:t>torage</w:t>
      </w:r>
      <w:r w:rsidR="000A427A">
        <w:t>,</w:t>
      </w:r>
      <w:r>
        <w:t xml:space="preserve"> and 6 PB of </w:t>
      </w:r>
      <w:r w:rsidR="00F0441B" w:rsidRPr="00574D7C">
        <w:rPr>
          <w:i/>
        </w:rPr>
        <w:t>D</w:t>
      </w:r>
      <w:r w:rsidRPr="00574D7C">
        <w:rPr>
          <w:i/>
        </w:rPr>
        <w:t xml:space="preserve">urable </w:t>
      </w:r>
      <w:r w:rsidR="00F0441B" w:rsidRPr="00574D7C">
        <w:rPr>
          <w:i/>
        </w:rPr>
        <w:t>S</w:t>
      </w:r>
      <w:r w:rsidRPr="00574D7C">
        <w:rPr>
          <w:i/>
        </w:rPr>
        <w:t>torage</w:t>
      </w:r>
      <w:r>
        <w:t>. These features, together with the availability of high performance virtualization, will enable users to run complex, heterogeneous workloads on a single integrated resource.</w:t>
      </w:r>
    </w:p>
    <w:p w14:paraId="59DB1317" w14:textId="77777777" w:rsidR="008B197E" w:rsidRDefault="008B197E">
      <w:pPr>
        <w:spacing w:before="120" w:after="0"/>
      </w:pPr>
      <w:r>
        <w:rPr>
          <w:b/>
          <w:sz w:val="24"/>
        </w:rPr>
        <w:t>Categories and Subject Descriptors</w:t>
      </w:r>
    </w:p>
    <w:p w14:paraId="44784ADF" w14:textId="1CB51D69" w:rsidR="008B197E" w:rsidRDefault="00AD65C5">
      <w:pPr>
        <w:spacing w:after="120"/>
        <w:rPr>
          <w:i/>
          <w:iCs/>
        </w:rPr>
      </w:pPr>
      <w:r>
        <w:t>C.5.1 Super (very large) computers, K.6 Management of computing and information systems</w:t>
      </w:r>
    </w:p>
    <w:p w14:paraId="55DD2DF8" w14:textId="77777777" w:rsidR="008B197E" w:rsidRDefault="008B197E">
      <w:pPr>
        <w:spacing w:before="120" w:after="0"/>
        <w:rPr>
          <w:b/>
          <w:sz w:val="24"/>
        </w:rPr>
      </w:pPr>
      <w:r>
        <w:rPr>
          <w:b/>
          <w:sz w:val="24"/>
        </w:rPr>
        <w:t>General Terms</w:t>
      </w:r>
    </w:p>
    <w:p w14:paraId="00B71A79" w14:textId="0B7F4FAE" w:rsidR="00AD65C5" w:rsidRDefault="00AD65C5">
      <w:pPr>
        <w:spacing w:before="120" w:after="0"/>
      </w:pPr>
      <w:r w:rsidRPr="00AD65C5">
        <w:t>Design, Management</w:t>
      </w:r>
    </w:p>
    <w:p w14:paraId="30EE4BA7" w14:textId="77777777" w:rsidR="008B197E" w:rsidRDefault="008B197E">
      <w:pPr>
        <w:spacing w:before="120" w:after="0"/>
      </w:pPr>
      <w:r>
        <w:rPr>
          <w:b/>
          <w:sz w:val="24"/>
        </w:rPr>
        <w:lastRenderedPageBreak/>
        <w:t>Keywords</w:t>
      </w:r>
    </w:p>
    <w:p w14:paraId="40D9111F" w14:textId="0690F42E" w:rsidR="008B197E" w:rsidRDefault="00AD65C5">
      <w:pPr>
        <w:spacing w:after="120"/>
      </w:pPr>
      <w:r>
        <w:t xml:space="preserve">High performance computing, high throughput computing, science gateways, virtualization, GPU, </w:t>
      </w:r>
      <w:r w:rsidR="00A87F98">
        <w:t>solid-state</w:t>
      </w:r>
      <w:r>
        <w:t xml:space="preserve"> drive, parallel file system, scientific applications, user support</w:t>
      </w:r>
    </w:p>
    <w:p w14:paraId="6272A8BA" w14:textId="77777777" w:rsidR="008B197E" w:rsidRDefault="008B197E">
      <w:pPr>
        <w:pStyle w:val="Heading1"/>
        <w:spacing w:before="120"/>
      </w:pPr>
      <w:r>
        <w:t>INTRODUCTION</w:t>
      </w:r>
    </w:p>
    <w:p w14:paraId="46E8BC8E" w14:textId="568B871E" w:rsidR="00F43B23" w:rsidRPr="00D92C70" w:rsidRDefault="00F43B23" w:rsidP="00655640">
      <w:pPr>
        <w:framePr w:w="4752" w:h="2160" w:hRule="exact" w:hSpace="187" w:wrap="around" w:vAnchor="page" w:hAnchor="page" w:x="1095" w:y="12313" w:anchorLock="1"/>
        <w:widowControl w:val="0"/>
        <w:autoSpaceDE w:val="0"/>
        <w:autoSpaceDN w:val="0"/>
        <w:adjustRightInd w:val="0"/>
        <w:spacing w:after="0"/>
        <w:rPr>
          <w:spacing w:val="-2"/>
          <w:sz w:val="16"/>
          <w:szCs w:val="16"/>
        </w:rPr>
      </w:pPr>
      <w:r w:rsidRPr="00D92C70">
        <w:rPr>
          <w:spacing w:val="-2"/>
          <w:sz w:val="16"/>
          <w:szCs w:val="16"/>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w:t>
      </w:r>
      <w:r w:rsidR="00A87F98" w:rsidRPr="00A87F98">
        <w:rPr>
          <w:spacing w:val="-2"/>
          <w:sz w:val="16"/>
          <w:szCs w:val="16"/>
        </w:rPr>
        <w:t>Permissions@acm.org</w:t>
      </w:r>
      <w:r w:rsidRPr="00D92C70">
        <w:rPr>
          <w:spacing w:val="-2"/>
          <w:sz w:val="16"/>
          <w:szCs w:val="16"/>
        </w:rPr>
        <w:t xml:space="preserve"> </w:t>
      </w:r>
    </w:p>
    <w:p w14:paraId="69966EC5" w14:textId="5EBEC05C" w:rsidR="00F43B23" w:rsidRPr="00340489" w:rsidRDefault="00340489" w:rsidP="00655640">
      <w:pPr>
        <w:framePr w:w="4752" w:h="2160" w:hRule="exact" w:hSpace="187" w:wrap="around" w:vAnchor="page" w:hAnchor="page" w:x="1095" w:y="12313" w:anchorLock="1"/>
        <w:widowControl w:val="0"/>
        <w:autoSpaceDE w:val="0"/>
        <w:autoSpaceDN w:val="0"/>
        <w:adjustRightInd w:val="0"/>
        <w:spacing w:after="0"/>
        <w:jc w:val="left"/>
        <w:rPr>
          <w:spacing w:val="-2"/>
          <w:sz w:val="16"/>
          <w:szCs w:val="16"/>
        </w:rPr>
      </w:pPr>
      <w:r w:rsidRPr="00340489">
        <w:rPr>
          <w:spacing w:val="-2"/>
          <w:sz w:val="16"/>
          <w:szCs w:val="16"/>
        </w:rPr>
        <w:t>XSEDE '14</w:t>
      </w:r>
      <w:r w:rsidR="00F43B23" w:rsidRPr="00340489">
        <w:rPr>
          <w:spacing w:val="-2"/>
          <w:sz w:val="16"/>
          <w:szCs w:val="16"/>
        </w:rPr>
        <w:t xml:space="preserve">, </w:t>
      </w:r>
      <w:r w:rsidR="00113ED9">
        <w:rPr>
          <w:spacing w:val="-2"/>
          <w:sz w:val="16"/>
          <w:szCs w:val="16"/>
        </w:rPr>
        <w:t>July</w:t>
      </w:r>
      <w:r w:rsidR="00F43B23" w:rsidRPr="00340489">
        <w:rPr>
          <w:spacing w:val="-2"/>
          <w:sz w:val="16"/>
          <w:szCs w:val="16"/>
        </w:rPr>
        <w:t xml:space="preserve"> </w:t>
      </w:r>
      <w:r w:rsidR="00113ED9">
        <w:rPr>
          <w:spacing w:val="-2"/>
          <w:sz w:val="16"/>
          <w:szCs w:val="16"/>
        </w:rPr>
        <w:t>13</w:t>
      </w:r>
      <w:r w:rsidR="00F43B23" w:rsidRPr="00340489">
        <w:rPr>
          <w:spacing w:val="-2"/>
          <w:sz w:val="16"/>
          <w:szCs w:val="16"/>
        </w:rPr>
        <w:t xml:space="preserve"> - </w:t>
      </w:r>
      <w:r w:rsidR="00113ED9">
        <w:rPr>
          <w:spacing w:val="-2"/>
          <w:sz w:val="16"/>
          <w:szCs w:val="16"/>
        </w:rPr>
        <w:t>18</w:t>
      </w:r>
      <w:r w:rsidRPr="00340489">
        <w:rPr>
          <w:spacing w:val="-2"/>
          <w:sz w:val="16"/>
          <w:szCs w:val="16"/>
        </w:rPr>
        <w:t xml:space="preserve"> 2014</w:t>
      </w:r>
      <w:r w:rsidR="00F43B23" w:rsidRPr="00340489">
        <w:rPr>
          <w:spacing w:val="-2"/>
          <w:sz w:val="16"/>
          <w:szCs w:val="16"/>
        </w:rPr>
        <w:t xml:space="preserve">, </w:t>
      </w:r>
      <w:r w:rsidRPr="00340489">
        <w:rPr>
          <w:spacing w:val="-2"/>
          <w:sz w:val="16"/>
          <w:szCs w:val="16"/>
        </w:rPr>
        <w:t>Atlanta, GA</w:t>
      </w:r>
      <w:r w:rsidR="00F43B23" w:rsidRPr="00340489">
        <w:rPr>
          <w:spacing w:val="-2"/>
          <w:sz w:val="16"/>
          <w:szCs w:val="16"/>
        </w:rPr>
        <w:t>, USA</w:t>
      </w:r>
    </w:p>
    <w:p w14:paraId="4B115541" w14:textId="64133D31" w:rsidR="00223077" w:rsidRPr="00340489" w:rsidRDefault="00340489" w:rsidP="00A15237">
      <w:pPr>
        <w:framePr w:w="4752" w:h="2160" w:hRule="exact" w:hSpace="187" w:wrap="around" w:vAnchor="page" w:hAnchor="page" w:x="1095" w:y="12313" w:anchorLock="1"/>
        <w:widowControl w:val="0"/>
        <w:autoSpaceDE w:val="0"/>
        <w:autoSpaceDN w:val="0"/>
        <w:adjustRightInd w:val="0"/>
        <w:spacing w:after="0"/>
        <w:jc w:val="left"/>
        <w:rPr>
          <w:spacing w:val="-2"/>
          <w:sz w:val="16"/>
          <w:szCs w:val="16"/>
        </w:rPr>
      </w:pPr>
      <w:r w:rsidRPr="00340489">
        <w:rPr>
          <w:spacing w:val="-2"/>
          <w:sz w:val="16"/>
          <w:szCs w:val="16"/>
        </w:rPr>
        <w:t>Copyright 2014</w:t>
      </w:r>
      <w:r w:rsidR="00F43B23" w:rsidRPr="00340489">
        <w:rPr>
          <w:spacing w:val="-2"/>
          <w:sz w:val="16"/>
          <w:szCs w:val="16"/>
        </w:rPr>
        <w:t xml:space="preserve"> ACM</w:t>
      </w:r>
    </w:p>
    <w:p w14:paraId="73006F29" w14:textId="77777777" w:rsidR="00223077" w:rsidRPr="00F43B23" w:rsidRDefault="00223077" w:rsidP="00655640">
      <w:pPr>
        <w:framePr w:w="4752" w:h="2160" w:hRule="exact" w:hSpace="187" w:wrap="around" w:vAnchor="page" w:hAnchor="page" w:x="1095" w:y="12313" w:anchorLock="1"/>
        <w:rPr>
          <w:iCs/>
          <w:sz w:val="16"/>
          <w:szCs w:val="16"/>
        </w:rPr>
      </w:pPr>
    </w:p>
    <w:p w14:paraId="7218C278" w14:textId="0D96BBE2" w:rsidR="00FB13DA" w:rsidRDefault="00FB13DA" w:rsidP="008C6EC2">
      <w:pPr>
        <w:spacing w:before="120" w:after="0"/>
      </w:pPr>
      <w:r>
        <w:t xml:space="preserve">For the past three decades, NSF-funded computing centers have designed and operated </w:t>
      </w:r>
      <w:r w:rsidR="006D6EA9">
        <w:t>high-performance</w:t>
      </w:r>
      <w:r w:rsidR="006D6EA9" w:rsidRPr="00B579F9">
        <w:t xml:space="preserve"> </w:t>
      </w:r>
      <w:r>
        <w:t>computing</w:t>
      </w:r>
      <w:r w:rsidRPr="00B579F9">
        <w:t xml:space="preserve"> </w:t>
      </w:r>
      <w:r w:rsidR="006D6EA9">
        <w:t>resources</w:t>
      </w:r>
      <w:r w:rsidR="006D6EA9" w:rsidRPr="00B579F9">
        <w:t xml:space="preserve"> </w:t>
      </w:r>
      <w:r w:rsidR="0091527B">
        <w:t>primarily for researchers with the most computationally demanding applications</w:t>
      </w:r>
      <w:r w:rsidRPr="00B579F9">
        <w:t xml:space="preserve">. </w:t>
      </w:r>
      <w:r w:rsidR="004C423C">
        <w:t>But now that</w:t>
      </w:r>
      <w:r w:rsidRPr="00B579F9">
        <w:t xml:space="preserve"> computational </w:t>
      </w:r>
      <w:r>
        <w:t xml:space="preserve">science is </w:t>
      </w:r>
      <w:r w:rsidR="004C423C">
        <w:t xml:space="preserve">so </w:t>
      </w:r>
      <w:r>
        <w:t xml:space="preserve">pervasive, there is a need for </w:t>
      </w:r>
      <w:r w:rsidRPr="00B579F9">
        <w:t>infrastructure that can serve more researchers and disciplines than just those at the pe</w:t>
      </w:r>
      <w:r>
        <w:t>ak of the Branscomb Pyramid</w:t>
      </w:r>
      <w:r w:rsidR="00573445">
        <w:t xml:space="preserve"> </w:t>
      </w:r>
      <w:r w:rsidR="00573445">
        <w:fldChar w:fldCharType="begin"/>
      </w:r>
      <w:r w:rsidR="00160009">
        <w:instrText xml:space="preserve"> ADDIN EN.CITE &lt;EndNote&gt;&lt;Cite&gt;&lt;Year&gt;1993&lt;/Year&gt;&lt;RecNum&gt;97&lt;/RecNum&gt;&lt;DisplayText&gt;[1, 2]&lt;/DisplayText&gt;&lt;record&gt;&lt;rec-number&gt;97&lt;/rec-number&gt;&lt;foreign-keys&gt;&lt;key app="EN" db-id="p5p5vped8s9z5ve5t29p2fwb9w2trtsrdrv2" timestamp="1395078812"&gt;97&lt;/key&gt;&lt;/foreign-keys&gt;&lt;ref-type name="Report"&gt;27&lt;/ref-type&gt;&lt;contributors&gt;&lt;/contributors&gt;&lt;titles&gt;&lt;title&gt;NSB 93-205 -- NSF Blue Ribbon Panel on High Performance Computing&lt;/title&gt;&lt;/titles&gt;&lt;dates&gt;&lt;year&gt;1993&lt;/year&gt;&lt;/dates&gt;&lt;pub-location&gt;Arlington, VA&lt;/pub-location&gt;&lt;publisher&gt;NSF&lt;/publisher&gt;&lt;urls&gt;&lt;related-urls&gt;&lt;url&gt;http://www.nsf.gov/pubs/stis1993/nsb93205/nsb93205.txt&lt;/url&gt;&lt;/related-urls&gt;&lt;/urls&gt;&lt;/record&gt;&lt;/Cite&gt;&lt;Cite&gt;&lt;Year&gt;March 2011&lt;/Year&gt;&lt;RecNum&gt;98&lt;/RecNum&gt;&lt;record&gt;&lt;rec-number&gt;98&lt;/rec-number&gt;&lt;foreign-keys&gt;&lt;key app="EN" db-id="p5p5vped8s9z5ve5t29p2fwb9w2trtsrdrv2" timestamp="1395079143"&gt;98&lt;/key&gt;&lt;/foreign-keys&gt;&lt;ref-type name="Report"&gt;27&lt;/ref-type&gt;&lt;contributors&gt;&lt;/contributors&gt;&lt;titles&gt;&lt;title&gt;NSF Advisory Committee for Cyberinfrastructure Task Force on Campus Bridging. Final Report&lt;/title&gt;&lt;/titles&gt;&lt;dates&gt;&lt;year&gt;March 2011&lt;/year&gt;&lt;/dates&gt;&lt;pub-location&gt;Arlington, VA&lt;/pub-location&gt;&lt;publisher&gt;NSF&lt;/publisher&gt;&lt;urls&gt;&lt;/urls&gt;&lt;/record&gt;&lt;/Cite&gt;&lt;Cite&gt;&lt;Year&gt;1993&lt;/Year&gt;&lt;RecNum&gt;97&lt;/RecNum&gt;&lt;record&gt;&lt;rec-number&gt;97&lt;/rec-number&gt;&lt;foreign-keys&gt;&lt;key app="EN" db-id="p5p5vped8s9z5ve5t29p2fwb9w2trtsrdrv2" timestamp="1395078812"&gt;97&lt;/key&gt;&lt;/foreign-keys&gt;&lt;ref-type name="Report"&gt;27&lt;/ref-type&gt;&lt;contributors&gt;&lt;/contributors&gt;&lt;titles&gt;&lt;title&gt;NSB 93-205 -- NSF Blue Ribbon Panel on High Performance Computing&lt;/title&gt;&lt;/titles&gt;&lt;dates&gt;&lt;year&gt;1993&lt;/year&gt;&lt;/dates&gt;&lt;pub-location&gt;Arlington, VA&lt;/pub-location&gt;&lt;publisher&gt;NSF&lt;/publisher&gt;&lt;urls&gt;&lt;related-urls&gt;&lt;url&gt;http://www.nsf.gov/pubs/stis1993/nsb93205/nsb93205.txt&lt;/url&gt;&lt;/related-urls&gt;&lt;/urls&gt;&lt;/record&gt;&lt;/Cite&gt;&lt;/EndNote&gt;</w:instrText>
      </w:r>
      <w:r w:rsidR="00573445">
        <w:fldChar w:fldCharType="separate"/>
      </w:r>
      <w:r w:rsidR="008E6679">
        <w:rPr>
          <w:noProof/>
        </w:rPr>
        <w:t>[1, 2]</w:t>
      </w:r>
      <w:r w:rsidR="00573445">
        <w:fldChar w:fldCharType="end"/>
      </w:r>
      <w:r w:rsidRPr="00B579F9">
        <w:t>. XSEDE resources are not currently configured and operated to easily address the needs of this much larger and more expansive community of science</w:t>
      </w:r>
      <w:r>
        <w:t xml:space="preserve"> -</w:t>
      </w:r>
      <w:r w:rsidRPr="00B579F9">
        <w:t xml:space="preserve"> the “long tail of sci</w:t>
      </w:r>
      <w:r>
        <w:t>ence</w:t>
      </w:r>
      <w:r w:rsidRPr="00B579F9">
        <w:t>”</w:t>
      </w:r>
      <w:r>
        <w:t xml:space="preserve">. </w:t>
      </w:r>
    </w:p>
    <w:p w14:paraId="57FE5FBE" w14:textId="1455A37F" w:rsidR="0063543E" w:rsidRDefault="00FB13DA" w:rsidP="008C6EC2">
      <w:pPr>
        <w:spacing w:before="120" w:after="0"/>
      </w:pPr>
      <w:r>
        <w:t xml:space="preserve">The </w:t>
      </w:r>
      <w:r w:rsidRPr="00D42C67">
        <w:rPr>
          <w:i/>
        </w:rPr>
        <w:t xml:space="preserve">Comet </w:t>
      </w:r>
      <w:r>
        <w:t xml:space="preserve">system, scheduled for production in January 2015, will </w:t>
      </w:r>
      <w:r w:rsidRPr="00B579F9">
        <w:t xml:space="preserve">enable new modalities of </w:t>
      </w:r>
      <w:r>
        <w:t xml:space="preserve">computing and address the needs of the long tail of science. </w:t>
      </w:r>
      <w:r>
        <w:rPr>
          <w:i/>
        </w:rPr>
        <w:t xml:space="preserve">Comet </w:t>
      </w:r>
      <w:r>
        <w:t xml:space="preserve">will support established HPC users requiring homogeneous systems with access to high-performance parallel file systems. To support targeted new user communities, the design pays special attention to requirements for heterogeneous computing and custom software stacks.  Further scaling, to </w:t>
      </w:r>
      <w:r w:rsidR="008A4C16">
        <w:t>at least 10,000</w:t>
      </w:r>
      <w:r>
        <w:t xml:space="preserve"> users, is readily achievable via gateways.</w:t>
      </w:r>
      <w:r w:rsidR="00AF36C6">
        <w:t xml:space="preserve"> </w:t>
      </w:r>
    </w:p>
    <w:p w14:paraId="7D223FE9" w14:textId="349958FD" w:rsidR="00FB13DA" w:rsidRPr="009310AD" w:rsidRDefault="00FB13DA" w:rsidP="008C6EC2">
      <w:pPr>
        <w:spacing w:before="120" w:after="0"/>
        <w:rPr>
          <w:szCs w:val="18"/>
        </w:rPr>
      </w:pPr>
      <w:r>
        <w:t xml:space="preserve">The </w:t>
      </w:r>
      <w:r w:rsidRPr="00D42C67">
        <w:rPr>
          <w:i/>
          <w:spacing w:val="6"/>
        </w:rPr>
        <w:t>Comet</w:t>
      </w:r>
      <w:r>
        <w:t xml:space="preserve"> system design is based upon a vision of how cyberinfrastructure (CI) can reach a much larger segment of the U.S. research community.  National initiatives and reports, including the </w:t>
      </w:r>
      <w:r>
        <w:rPr>
          <w:i/>
        </w:rPr>
        <w:t>CIF21</w:t>
      </w:r>
      <w:r w:rsidRPr="00260B0A">
        <w:t xml:space="preserve"> </w:t>
      </w:r>
      <w:r w:rsidR="00160009">
        <w:fldChar w:fldCharType="begin"/>
      </w:r>
      <w:r w:rsidR="00160009">
        <w:instrText xml:space="preserve"> ADDIN EN.CITE &lt;EndNote&gt;&lt;Cite&gt;&lt;Year&gt;May 2012&lt;/Year&gt;&lt;RecNum&gt;99&lt;/RecNum&gt;&lt;DisplayText&gt;[3, 4]&lt;/DisplayText&gt;&lt;record&gt;&lt;rec-number&gt;99&lt;/rec-number&gt;&lt;foreign-keys&gt;&lt;key app="EN" db-id="p5p5vped8s9z5ve5t29p2fwb9w2trtsrdrv2" timestamp="1395079655"&gt;99&lt;/key&gt;&lt;/foreign-keys&gt;&lt;ref-type name="Report"&gt;27&lt;/ref-type&gt;&lt;contributors&gt;&lt;/contributors&gt;&lt;titles&gt;&lt;title&gt;Cyberinfrastructure Framework for 21st Century Science and Engineering: Vision&lt;/title&gt;&lt;/titles&gt;&lt;dates&gt;&lt;year&gt;May 2012&lt;/year&gt;&lt;/dates&gt;&lt;pub-location&gt;Arlington, VA&lt;/pub-location&gt;&lt;publisher&gt;NSF&lt;/publisher&gt;&lt;urls&gt;&lt;related-urls&gt;&lt;url&gt;http://www.nsf.gov/od/oci/cif21/CIF21Vision2012current.pdf&lt;/url&gt;&lt;/related-urls&gt;&lt;/urls&gt;&lt;/record&gt;&lt;/Cite&gt;&lt;Cite&gt;&lt;RecNum&gt;100&lt;/RecNum&gt;&lt;record&gt;&lt;rec-number&gt;100&lt;/rec-number&gt;&lt;foreign-keys&gt;&lt;key app="EN" db-id="p5p5vped8s9z5ve5t29p2fwb9w2trtsrdrv2" timestamp="1395079829"&gt;100&lt;/key&gt;&lt;/foreign-keys&gt;&lt;ref-type name="Electronic Article"&gt;43&lt;/ref-type&gt;&lt;contributors&gt;&lt;/contributors&gt;&lt;titles&gt;&lt;title&gt;Cyberinfrastructure Framework for 21st Century Science and Engineering (CIF21)&lt;/title&gt;&lt;/titles&gt;&lt;dates&gt;&lt;/dates&gt;&lt;urls&gt;&lt;related-urls&gt;&lt;url&gt;http://www.nsf.gov/funding/pgm_summ.jsp?pims_id=504730&lt;/url&gt;&lt;/related-urls&gt;&lt;/urls&gt;&lt;/record&gt;&lt;/Cite&gt;&lt;/EndNote&gt;</w:instrText>
      </w:r>
      <w:r w:rsidR="00160009">
        <w:fldChar w:fldCharType="separate"/>
      </w:r>
      <w:r w:rsidR="00160009">
        <w:rPr>
          <w:noProof/>
        </w:rPr>
        <w:t>[3, 4]</w:t>
      </w:r>
      <w:r w:rsidR="00160009">
        <w:fldChar w:fldCharType="end"/>
      </w:r>
      <w:r w:rsidRPr="00260B0A">
        <w:t xml:space="preserve">, </w:t>
      </w:r>
      <w:r>
        <w:t xml:space="preserve">and </w:t>
      </w:r>
      <w:r w:rsidRPr="00260B0A">
        <w:t xml:space="preserve">the </w:t>
      </w:r>
      <w:r>
        <w:t>ACCI</w:t>
      </w:r>
      <w:r w:rsidR="00871A3C">
        <w:t xml:space="preserve"> task force reports </w:t>
      </w:r>
      <w:r w:rsidR="00871A3C">
        <w:fldChar w:fldCharType="begin"/>
      </w:r>
      <w:r w:rsidR="00871A3C">
        <w:instrText xml:space="preserve"> ADDIN EN.CITE &lt;EndNote&gt;&lt;Cite&gt;&lt;RecNum&gt;101&lt;/RecNum&gt;&lt;DisplayText&gt;[5]&lt;/DisplayText&gt;&lt;record&gt;&lt;rec-number&gt;101&lt;/rec-number&gt;&lt;foreign-keys&gt;&lt;key app="EN" db-id="p5p5vped8s9z5ve5t29p2fwb9w2trtsrdrv2" timestamp="1395080147"&gt;101&lt;/key&gt;&lt;/foreign-keys&gt;&lt;ref-type name="Report"&gt;27&lt;/ref-type&gt;&lt;contributors&gt;&lt;/contributors&gt;&lt;titles&gt;&lt;title&gt;ACCI Task Force reports, available at http://www.nsf.gov/od/oci/taskforces/&lt;/title&gt;&lt;/titles&gt;&lt;dates&gt;&lt;/dates&gt;&lt;pub-location&gt;Arlington, VA&lt;/pub-location&gt;&lt;publisher&gt;NSF&lt;/publisher&gt;&lt;urls&gt;&lt;related-urls&gt;&lt;url&gt;http://www.nsf.gov/cise/aci/taskforces/&lt;/url&gt;&lt;/related-urls&gt;&lt;/urls&gt;&lt;/record&gt;&lt;/Cite&gt;&lt;/EndNote&gt;</w:instrText>
      </w:r>
      <w:r w:rsidR="00871A3C">
        <w:fldChar w:fldCharType="separate"/>
      </w:r>
      <w:r w:rsidR="00871A3C">
        <w:rPr>
          <w:noProof/>
        </w:rPr>
        <w:t>[5]</w:t>
      </w:r>
      <w:r w:rsidR="00871A3C">
        <w:fldChar w:fldCharType="end"/>
      </w:r>
      <w:r w:rsidR="009310AD">
        <w:t xml:space="preserve"> </w:t>
      </w:r>
      <w:r>
        <w:t>have gathered critical, cross-community requirements.</w:t>
      </w:r>
      <w:r w:rsidR="003D7B52">
        <w:t xml:space="preserve"> </w:t>
      </w:r>
      <w:r>
        <w:t>Furthermore, a</w:t>
      </w:r>
      <w:r w:rsidRPr="00013DE3">
        <w:t xml:space="preserve"> 2010</w:t>
      </w:r>
      <w:r w:rsidR="00871A3C">
        <w:t xml:space="preserve"> survey </w:t>
      </w:r>
      <w:r w:rsidR="00871A3C">
        <w:fldChar w:fldCharType="begin"/>
      </w:r>
      <w:r w:rsidR="00871A3C">
        <w:instrText xml:space="preserve"> ADDIN EN.CITE &lt;EndNote&gt;&lt;Cite&gt;&lt;Author&gt;Stewart&lt;/Author&gt;&lt;Year&gt;January 2011&lt;/Year&gt;&lt;RecNum&gt;102&lt;/RecNum&gt;&lt;DisplayText&gt;[6]&lt;/DisplayText&gt;&lt;record&gt;&lt;rec-number&gt;102&lt;/rec-number&gt;&lt;foreign-keys&gt;&lt;key app="EN" db-id="p5p5vped8s9z5ve5t29p2fwb9w2trtsrdrv2" timestamp="1395080411"&gt;102&lt;/key&gt;&lt;/foreign-keys&gt;&lt;ref-type name="Report"&gt;27&lt;/ref-type&gt;&lt;contributors&gt;&lt;authors&gt;&lt;author&gt;Stewart, C.A.&lt;/author&gt;&lt;author&gt;Katz, D.S.&lt;/author&gt;&lt;author&gt;Hart, D.L.&lt;/author&gt;&lt;author&gt;Lantrip, D.&lt;/author&gt;&lt;author&gt;McCaulay, D.S.&lt;/author&gt;&lt;author&gt;Moore, R.L.&lt;/author&gt;&lt;/authors&gt;&lt;/contributors&gt;&lt;titles&gt;&lt;title&gt;Survey of Cyberinfrastructure Needs and Interests of NSF-funded Principal Investigators&lt;/title&gt;&lt;/titles&gt;&lt;dates&gt;&lt;year&gt;January 2011&lt;/year&gt;&lt;/dates&gt;&lt;pub-location&gt;Bloomington, IN&lt;/pub-location&gt;&lt;publisher&gt;Indiana University&lt;/publisher&gt;&lt;urls&gt;&lt;related-urls&gt;&lt;url&gt;https://scholarworks.iu.edu/dspace/handle/2022/9917.&lt;/url&gt;&lt;/related-urls&gt;&lt;/urls&gt;&lt;/record&gt;&lt;/Cite&gt;&lt;/EndNote&gt;</w:instrText>
      </w:r>
      <w:r w:rsidR="00871A3C">
        <w:fldChar w:fldCharType="separate"/>
      </w:r>
      <w:r w:rsidR="00871A3C">
        <w:rPr>
          <w:noProof/>
        </w:rPr>
        <w:t>[6]</w:t>
      </w:r>
      <w:r w:rsidR="00871A3C">
        <w:fldChar w:fldCharType="end"/>
      </w:r>
      <w:r w:rsidR="00871A3C">
        <w:t xml:space="preserve"> </w:t>
      </w:r>
      <w:r w:rsidRPr="00013DE3">
        <w:t xml:space="preserve">of 5,000 </w:t>
      </w:r>
      <w:r>
        <w:t>NSF</w:t>
      </w:r>
      <w:r w:rsidRPr="00013DE3">
        <w:t xml:space="preserve"> </w:t>
      </w:r>
      <w:r>
        <w:t>PIs</w:t>
      </w:r>
      <w:r w:rsidRPr="00077DD0">
        <w:t xml:space="preserve"> </w:t>
      </w:r>
      <w:r>
        <w:t>and</w:t>
      </w:r>
      <w:r w:rsidRPr="00A70F8F">
        <w:t xml:space="preserve"> </w:t>
      </w:r>
      <w:r>
        <w:t xml:space="preserve">thus </w:t>
      </w:r>
      <w:r w:rsidRPr="00081E06">
        <w:rPr>
          <w:i/>
        </w:rPr>
        <w:t>potential users</w:t>
      </w:r>
      <w:r w:rsidRPr="00A70F8F">
        <w:t xml:space="preserve"> of </w:t>
      </w:r>
      <w:r>
        <w:t>NSF’s CI,</w:t>
      </w:r>
      <w:r w:rsidR="00252B36">
        <w:t xml:space="preserve"> conducted by</w:t>
      </w:r>
      <w:r w:rsidR="00252B36" w:rsidRPr="00013DE3">
        <w:t xml:space="preserve"> </w:t>
      </w:r>
      <w:r w:rsidR="00252B36">
        <w:t>Indiana University and SDSC,</w:t>
      </w:r>
      <w:r>
        <w:t xml:space="preserve"> identified</w:t>
      </w:r>
      <w:r w:rsidRPr="00013DE3">
        <w:t xml:space="preserve"> tremendous unmet demand for </w:t>
      </w:r>
      <w:r>
        <w:t xml:space="preserve">new types of CI, listing </w:t>
      </w:r>
      <w:r w:rsidRPr="00C720BC">
        <w:rPr>
          <w:i/>
        </w:rPr>
        <w:t>small/modest-scale computing resources</w:t>
      </w:r>
      <w:r>
        <w:t xml:space="preserve">, </w:t>
      </w:r>
      <w:r w:rsidRPr="00C720BC">
        <w:rPr>
          <w:i/>
        </w:rPr>
        <w:t>data-</w:t>
      </w:r>
      <w:r w:rsidRPr="00C720BC">
        <w:rPr>
          <w:i/>
        </w:rPr>
        <w:lastRenderedPageBreak/>
        <w:t>centric resources</w:t>
      </w:r>
      <w:r>
        <w:t xml:space="preserve">, </w:t>
      </w:r>
      <w:r w:rsidRPr="00C720BC">
        <w:rPr>
          <w:i/>
        </w:rPr>
        <w:t>workflow support</w:t>
      </w:r>
      <w:r>
        <w:t xml:space="preserve"> </w:t>
      </w:r>
      <w:r w:rsidRPr="00F2315C">
        <w:t>and</w:t>
      </w:r>
      <w:r>
        <w:t xml:space="preserve"> </w:t>
      </w:r>
      <w:r w:rsidRPr="00C720BC">
        <w:rPr>
          <w:i/>
        </w:rPr>
        <w:t>virtual environments</w:t>
      </w:r>
      <w:r>
        <w:t xml:space="preserve"> as </w:t>
      </w:r>
      <w:r w:rsidRPr="009310AD">
        <w:rPr>
          <w:szCs w:val="18"/>
        </w:rPr>
        <w:t xml:space="preserve">critical capabilities not yet available at national resource sites. Similarly </w:t>
      </w:r>
      <w:r w:rsidR="003D7B52">
        <w:rPr>
          <w:szCs w:val="18"/>
        </w:rPr>
        <w:t>a</w:t>
      </w:r>
      <w:r w:rsidRPr="009310AD">
        <w:rPr>
          <w:szCs w:val="18"/>
        </w:rPr>
        <w:t xml:space="preserve"> 2009 workshop identified</w:t>
      </w:r>
      <w:r w:rsidR="00252B36">
        <w:rPr>
          <w:szCs w:val="18"/>
        </w:rPr>
        <w:t xml:space="preserve"> the</w:t>
      </w:r>
      <w:r w:rsidRPr="009310AD">
        <w:rPr>
          <w:szCs w:val="18"/>
        </w:rPr>
        <w:t xml:space="preserve"> requirements of “wide” user communities and their emerging computing modalities</w:t>
      </w:r>
      <w:r w:rsidR="00252B36">
        <w:rPr>
          <w:szCs w:val="18"/>
        </w:rPr>
        <w:t xml:space="preserve"> that are</w:t>
      </w:r>
      <w:r w:rsidRPr="009310AD">
        <w:rPr>
          <w:szCs w:val="18"/>
        </w:rPr>
        <w:t xml:space="preserve"> not well serv</w:t>
      </w:r>
      <w:r w:rsidR="009310AD" w:rsidRPr="009310AD">
        <w:rPr>
          <w:szCs w:val="18"/>
        </w:rPr>
        <w:t>ed</w:t>
      </w:r>
      <w:r w:rsidR="00BD7248">
        <w:rPr>
          <w:szCs w:val="18"/>
        </w:rPr>
        <w:t xml:space="preserve"> by XSEDE resources </w:t>
      </w:r>
      <w:r w:rsidR="00BD7248">
        <w:rPr>
          <w:szCs w:val="18"/>
        </w:rPr>
        <w:fldChar w:fldCharType="begin"/>
      </w:r>
      <w:r w:rsidR="00BD7248">
        <w:rPr>
          <w:szCs w:val="18"/>
        </w:rPr>
        <w:instrText xml:space="preserve"> ADDIN EN.CITE &lt;EndNote&gt;&lt;Cite&gt;&lt;Author&gt;Katz&lt;/Author&gt;&lt;Year&gt;2011&lt;/Year&gt;&lt;RecNum&gt;103&lt;/RecNum&gt;&lt;DisplayText&gt;[7]&lt;/DisplayText&gt;&lt;record&gt;&lt;rec-number&gt;103&lt;/rec-number&gt;&lt;foreign-keys&gt;&lt;key app="EN" db-id="p5p5vped8s9z5ve5t29p2fwb9w2trtsrdrv2" timestamp="1395084999"&gt;103&lt;/key&gt;&lt;/foreign-keys&gt;&lt;ref-type name="Report"&gt;27&lt;/ref-type&gt;&lt;contributors&gt;&lt;authors&gt;&lt;author&gt;Katz, D.S.&lt;/author&gt;&lt;author&gt;Keahey, K.&lt;/author&gt;&lt;author&gt;Jul, S.&lt;/author&gt;&lt;/authors&gt;&lt;/contributors&gt;&lt;titles&gt;&lt;title&gt;TeraGrid eXtreme Digital ‘Wide Users‘ Requirements Elicitation Meeting, Computation Institute Technical Report CI-TR-10-0811&lt;/title&gt;&lt;/titles&gt;&lt;dates&gt;&lt;year&gt;2011&lt;/year&gt;&lt;/dates&gt;&lt;pub-location&gt;University of Chicago and Argonne National Laboratory&lt;/pub-location&gt;&lt;urls&gt;&lt;related-urls&gt;&lt;url&gt;http://ci.uchicago.edu/research/papers/CI-TR-10-0811.&lt;/url&gt;&lt;/related-urls&gt;&lt;/urls&gt;&lt;/record&gt;&lt;/Cite&gt;&lt;/EndNote&gt;</w:instrText>
      </w:r>
      <w:r w:rsidR="00BD7248">
        <w:rPr>
          <w:szCs w:val="18"/>
        </w:rPr>
        <w:fldChar w:fldCharType="separate"/>
      </w:r>
      <w:r w:rsidR="00BD7248">
        <w:rPr>
          <w:noProof/>
          <w:szCs w:val="18"/>
        </w:rPr>
        <w:t>[7]</w:t>
      </w:r>
      <w:r w:rsidR="00BD7248">
        <w:rPr>
          <w:szCs w:val="18"/>
        </w:rPr>
        <w:fldChar w:fldCharType="end"/>
      </w:r>
      <w:r w:rsidRPr="009310AD">
        <w:rPr>
          <w:szCs w:val="18"/>
        </w:rPr>
        <w:t xml:space="preserve">.  </w:t>
      </w:r>
    </w:p>
    <w:p w14:paraId="76EF4036" w14:textId="4178EFE6" w:rsidR="00FB13DA" w:rsidRPr="009310AD" w:rsidRDefault="00FB13DA" w:rsidP="003600C7">
      <w:pPr>
        <w:pStyle w:val="Heading3"/>
        <w:numPr>
          <w:ilvl w:val="0"/>
          <w:numId w:val="0"/>
        </w:numPr>
        <w:spacing w:before="120"/>
        <w:jc w:val="both"/>
        <w:rPr>
          <w:sz w:val="18"/>
          <w:szCs w:val="18"/>
        </w:rPr>
      </w:pPr>
      <w:r w:rsidRPr="009310AD">
        <w:rPr>
          <w:i w:val="0"/>
          <w:sz w:val="18"/>
          <w:szCs w:val="18"/>
        </w:rPr>
        <w:t xml:space="preserve">The </w:t>
      </w:r>
      <w:r w:rsidRPr="009310AD">
        <w:rPr>
          <w:sz w:val="18"/>
          <w:szCs w:val="18"/>
        </w:rPr>
        <w:t>Comet</w:t>
      </w:r>
      <w:r w:rsidRPr="009310AD">
        <w:rPr>
          <w:i w:val="0"/>
          <w:sz w:val="18"/>
          <w:szCs w:val="18"/>
        </w:rPr>
        <w:t xml:space="preserve"> HPC system will:</w:t>
      </w:r>
    </w:p>
    <w:p w14:paraId="537F4B28" w14:textId="3E09AFB5" w:rsidR="00FB13DA" w:rsidRPr="009310AD" w:rsidRDefault="00FB13DA" w:rsidP="008C6EC2">
      <w:pPr>
        <w:pStyle w:val="BodyText"/>
        <w:framePr w:w="0" w:hRule="auto" w:hSpace="0" w:wrap="auto" w:vAnchor="margin" w:hAnchor="text" w:xAlign="left" w:yAlign="inline" w:anchorLock="0"/>
        <w:numPr>
          <w:ilvl w:val="0"/>
          <w:numId w:val="21"/>
        </w:numPr>
        <w:spacing w:before="120"/>
        <w:ind w:left="360"/>
        <w:rPr>
          <w:sz w:val="18"/>
          <w:szCs w:val="18"/>
        </w:rPr>
      </w:pPr>
      <w:r w:rsidRPr="009310AD">
        <w:rPr>
          <w:noProof/>
          <w:spacing w:val="4"/>
          <w:sz w:val="18"/>
          <w:szCs w:val="18"/>
        </w:rPr>
        <w:t>Deliver</w:t>
      </w:r>
      <w:r w:rsidRPr="009310AD">
        <w:rPr>
          <w:sz w:val="18"/>
          <w:szCs w:val="18"/>
        </w:rPr>
        <w:t xml:space="preserve"> 2-</w:t>
      </w:r>
      <w:r w:rsidR="000A427A">
        <w:rPr>
          <w:sz w:val="18"/>
          <w:szCs w:val="18"/>
        </w:rPr>
        <w:t>p</w:t>
      </w:r>
      <w:r w:rsidRPr="009310AD">
        <w:rPr>
          <w:sz w:val="18"/>
          <w:szCs w:val="18"/>
        </w:rPr>
        <w:t>etaflop/s of capacity for the 98% of XSEDE jobs (50% of XSEDE core-hours) that use fewer than 1,000 cores</w:t>
      </w:r>
      <w:r w:rsidR="00CE2BE8">
        <w:rPr>
          <w:sz w:val="18"/>
          <w:szCs w:val="18"/>
        </w:rPr>
        <w:t>.</w:t>
      </w:r>
      <w:r w:rsidRPr="009310AD">
        <w:rPr>
          <w:sz w:val="18"/>
          <w:szCs w:val="18"/>
        </w:rPr>
        <w:t xml:space="preserve"> (</w:t>
      </w:r>
      <w:r w:rsidR="00CE2BE8">
        <w:rPr>
          <w:sz w:val="18"/>
          <w:szCs w:val="18"/>
        </w:rPr>
        <w:t>S</w:t>
      </w:r>
      <w:r w:rsidRPr="009310AD">
        <w:rPr>
          <w:sz w:val="18"/>
          <w:szCs w:val="18"/>
        </w:rPr>
        <w:t xml:space="preserve">ee XDMoD </w:t>
      </w:r>
      <w:r w:rsidR="00BD7248">
        <w:rPr>
          <w:sz w:val="18"/>
          <w:szCs w:val="18"/>
        </w:rPr>
        <w:fldChar w:fldCharType="begin"/>
      </w:r>
      <w:r w:rsidR="00BD7248">
        <w:rPr>
          <w:sz w:val="18"/>
          <w:szCs w:val="18"/>
        </w:rPr>
        <w:instrText xml:space="preserve"> ADDIN EN.CITE &lt;EndNote&gt;&lt;Cite&gt;&lt;RecNum&gt;104&lt;/RecNum&gt;&lt;DisplayText&gt;[8]&lt;/DisplayText&gt;&lt;record&gt;&lt;rec-number&gt;104&lt;/rec-number&gt;&lt;foreign-keys&gt;&lt;key app="EN" db-id="p5p5vped8s9z5ve5t29p2fwb9w2trtsrdrv2" timestamp="1395085147"&gt;104&lt;/key&gt;&lt;/foreign-keys&gt;&lt;ref-type name="Grant"&gt;54&lt;/ref-type&gt;&lt;contributors&gt;&lt;/contributors&gt;&lt;titles&gt;&lt;title&gt;XDMoD - XSEDE Metrics on Demand, NSF award OCI-1025159&lt;/title&gt;&lt;/titles&gt;&lt;dates&gt;&lt;/dates&gt;&lt;orig-pub&gt;OCI-1025159&lt;/orig-pub&gt;&lt;urls&gt;&lt;related-urls&gt;&lt;url&gt;https://xdmod.ccr.buffalo,edu&lt;/url&gt;&lt;/related-urls&gt;&lt;/urls&gt;&lt;/record&gt;&lt;/Cite&gt;&lt;/EndNote&gt;</w:instrText>
      </w:r>
      <w:r w:rsidR="00BD7248">
        <w:rPr>
          <w:sz w:val="18"/>
          <w:szCs w:val="18"/>
        </w:rPr>
        <w:fldChar w:fldCharType="separate"/>
      </w:r>
      <w:r w:rsidR="00BD7248">
        <w:rPr>
          <w:noProof/>
          <w:sz w:val="18"/>
          <w:szCs w:val="18"/>
        </w:rPr>
        <w:t>[8]</w:t>
      </w:r>
      <w:r w:rsidR="00BD7248">
        <w:rPr>
          <w:sz w:val="18"/>
          <w:szCs w:val="18"/>
        </w:rPr>
        <w:fldChar w:fldCharType="end"/>
      </w:r>
      <w:r w:rsidR="00BD7248">
        <w:rPr>
          <w:sz w:val="18"/>
          <w:szCs w:val="18"/>
        </w:rPr>
        <w:t xml:space="preserve"> </w:t>
      </w:r>
      <w:r w:rsidRPr="009310AD">
        <w:rPr>
          <w:sz w:val="18"/>
          <w:szCs w:val="18"/>
        </w:rPr>
        <w:t>and many recent studies</w:t>
      </w:r>
      <w:r w:rsidR="00A00F0F">
        <w:rPr>
          <w:sz w:val="18"/>
          <w:szCs w:val="18"/>
        </w:rPr>
        <w:t xml:space="preserve"> </w:t>
      </w:r>
      <w:r w:rsidR="00A00F0F">
        <w:rPr>
          <w:sz w:val="18"/>
          <w:szCs w:val="18"/>
        </w:rPr>
        <w:fldChar w:fldCharType="begin">
          <w:fldData xml:space="preserve">PEVuZE5vdGU+PENpdGU+PEF1dGhvcj5Nb29yZTwvQXV0aG9yPjxZZWFyPjIwMTI8L1llYXI+PFJl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</w:fldData>
        </w:fldChar>
      </w:r>
      <w:r w:rsidR="00A00F0F">
        <w:rPr>
          <w:sz w:val="18"/>
          <w:szCs w:val="18"/>
        </w:rPr>
        <w:instrText xml:space="preserve"> ADDIN EN.CITE </w:instrText>
      </w:r>
      <w:r w:rsidR="00A00F0F">
        <w:rPr>
          <w:sz w:val="18"/>
          <w:szCs w:val="18"/>
        </w:rPr>
        <w:fldChar w:fldCharType="begin">
          <w:fldData xml:space="preserve">PEVuZE5vdGU+PENpdGU+PEF1dGhvcj5Nb29yZTwvQXV0aG9yPjxZZWFyPjIwMTI8L1llYXI+PFJl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</w:fldData>
        </w:fldChar>
      </w:r>
      <w:r w:rsidR="00A00F0F">
        <w:rPr>
          <w:sz w:val="18"/>
          <w:szCs w:val="18"/>
        </w:rPr>
        <w:instrText xml:space="preserve"> ADDIN EN.CITE.DATA </w:instrText>
      </w:r>
      <w:r w:rsidR="00A00F0F">
        <w:rPr>
          <w:sz w:val="18"/>
          <w:szCs w:val="18"/>
        </w:rPr>
      </w:r>
      <w:r w:rsidR="00A00F0F">
        <w:rPr>
          <w:sz w:val="18"/>
          <w:szCs w:val="18"/>
        </w:rPr>
        <w:fldChar w:fldCharType="end"/>
      </w:r>
      <w:r w:rsidR="00A00F0F">
        <w:rPr>
          <w:sz w:val="18"/>
          <w:szCs w:val="18"/>
        </w:rPr>
      </w:r>
      <w:r w:rsidR="00A00F0F">
        <w:rPr>
          <w:sz w:val="18"/>
          <w:szCs w:val="18"/>
        </w:rPr>
        <w:fldChar w:fldCharType="separate"/>
      </w:r>
      <w:r w:rsidR="00A00F0F">
        <w:rPr>
          <w:noProof/>
          <w:sz w:val="18"/>
          <w:szCs w:val="18"/>
        </w:rPr>
        <w:t>[9-12]</w:t>
      </w:r>
      <w:r w:rsidR="00A00F0F">
        <w:rPr>
          <w:sz w:val="18"/>
          <w:szCs w:val="18"/>
        </w:rPr>
        <w:fldChar w:fldCharType="end"/>
      </w:r>
      <w:r w:rsidR="00CE2BE8">
        <w:rPr>
          <w:sz w:val="18"/>
          <w:szCs w:val="18"/>
        </w:rPr>
        <w:t>.</w:t>
      </w:r>
      <w:r w:rsidRPr="009310AD">
        <w:rPr>
          <w:sz w:val="18"/>
          <w:szCs w:val="18"/>
        </w:rPr>
        <w:t xml:space="preserve">)  </w:t>
      </w:r>
      <w:r w:rsidRPr="009310AD">
        <w:rPr>
          <w:i/>
          <w:sz w:val="18"/>
          <w:szCs w:val="18"/>
        </w:rPr>
        <w:t>Comet</w:t>
      </w:r>
      <w:r w:rsidRPr="009310AD">
        <w:rPr>
          <w:sz w:val="18"/>
          <w:szCs w:val="18"/>
        </w:rPr>
        <w:t xml:space="preserve"> will support larger jobs too, but its network is optimized for jobs of modest scale. </w:t>
      </w:r>
    </w:p>
    <w:p w14:paraId="55731AD1" w14:textId="312E57C8" w:rsidR="00FB13DA" w:rsidRPr="009310AD" w:rsidRDefault="00FB13DA" w:rsidP="003600C7">
      <w:pPr>
        <w:pStyle w:val="BodyText"/>
        <w:framePr w:w="0" w:hRule="auto" w:hSpace="0" w:wrap="auto" w:vAnchor="margin" w:hAnchor="text" w:xAlign="left" w:yAlign="inline" w:anchorLock="0"/>
        <w:numPr>
          <w:ilvl w:val="0"/>
          <w:numId w:val="21"/>
        </w:numPr>
        <w:spacing w:before="120"/>
        <w:ind w:left="360"/>
        <w:rPr>
          <w:sz w:val="18"/>
          <w:szCs w:val="18"/>
        </w:rPr>
      </w:pPr>
      <w:r w:rsidRPr="009310AD">
        <w:rPr>
          <w:sz w:val="18"/>
          <w:szCs w:val="18"/>
        </w:rPr>
        <w:t xml:space="preserve">Provide 7 </w:t>
      </w:r>
      <w:r w:rsidR="00F0441B">
        <w:rPr>
          <w:sz w:val="18"/>
          <w:szCs w:val="18"/>
        </w:rPr>
        <w:t xml:space="preserve">raw </w:t>
      </w:r>
      <w:r w:rsidRPr="009310AD">
        <w:rPr>
          <w:sz w:val="18"/>
          <w:szCs w:val="18"/>
        </w:rPr>
        <w:t xml:space="preserve">PB of Lustre-based </w:t>
      </w:r>
      <w:r w:rsidRPr="009310AD">
        <w:rPr>
          <w:i/>
          <w:sz w:val="18"/>
          <w:szCs w:val="18"/>
        </w:rPr>
        <w:t xml:space="preserve">Performance Storage </w:t>
      </w:r>
      <w:r w:rsidRPr="009310AD">
        <w:rPr>
          <w:sz w:val="18"/>
          <w:szCs w:val="18"/>
        </w:rPr>
        <w:t>at 200 GB/s bandwidth for both scratch and allocated persistent storage, as well as 6</w:t>
      </w:r>
      <w:r w:rsidR="00F0441B">
        <w:rPr>
          <w:sz w:val="18"/>
          <w:szCs w:val="18"/>
        </w:rPr>
        <w:t xml:space="preserve"> raw</w:t>
      </w:r>
      <w:r w:rsidRPr="009310AD">
        <w:rPr>
          <w:sz w:val="18"/>
          <w:szCs w:val="18"/>
        </w:rPr>
        <w:t xml:space="preserve"> PB of </w:t>
      </w:r>
      <w:r w:rsidRPr="009310AD">
        <w:rPr>
          <w:i/>
          <w:sz w:val="18"/>
          <w:szCs w:val="18"/>
        </w:rPr>
        <w:t>Durable Storage</w:t>
      </w:r>
      <w:r w:rsidRPr="009310AD">
        <w:rPr>
          <w:sz w:val="18"/>
          <w:szCs w:val="18"/>
        </w:rPr>
        <w:t xml:space="preserve"> for data reliability.</w:t>
      </w:r>
    </w:p>
    <w:p w14:paraId="7CD57EAA" w14:textId="6440ECF1" w:rsidR="009D3D70" w:rsidRPr="009310AD" w:rsidRDefault="009D3D70" w:rsidP="003600C7">
      <w:pPr>
        <w:pStyle w:val="BodyText"/>
        <w:framePr w:w="0" w:hRule="auto" w:hSpace="0" w:wrap="auto" w:vAnchor="margin" w:hAnchor="text" w:xAlign="left" w:yAlign="inline" w:anchorLock="0"/>
        <w:numPr>
          <w:ilvl w:val="0"/>
          <w:numId w:val="21"/>
        </w:numPr>
        <w:spacing w:before="120"/>
        <w:ind w:left="360"/>
        <w:rPr>
          <w:sz w:val="18"/>
          <w:szCs w:val="18"/>
        </w:rPr>
      </w:pPr>
      <w:r w:rsidRPr="009310AD">
        <w:rPr>
          <w:sz w:val="18"/>
          <w:szCs w:val="18"/>
        </w:rPr>
        <w:t>Enable community-supported custom software stacks through fully</w:t>
      </w:r>
      <w:r w:rsidR="00B848DA">
        <w:rPr>
          <w:sz w:val="18"/>
          <w:szCs w:val="18"/>
        </w:rPr>
        <w:t xml:space="preserve"> </w:t>
      </w:r>
      <w:r w:rsidRPr="009310AD">
        <w:rPr>
          <w:sz w:val="18"/>
          <w:szCs w:val="18"/>
        </w:rPr>
        <w:t>virtualized HPC clusters. This is essential when the XSEDE software stack cannot meet community needs. Advances in hardware and software allow these virtual clusters to operate at near-native InfiniBand bandwidth/latency.</w:t>
      </w:r>
    </w:p>
    <w:p w14:paraId="44329562" w14:textId="60FCF0F7" w:rsidR="00FB13DA" w:rsidRPr="009D3D70" w:rsidRDefault="00FB13DA" w:rsidP="003600C7">
      <w:pPr>
        <w:pStyle w:val="BodyText"/>
        <w:framePr w:w="0" w:hRule="auto" w:hSpace="0" w:wrap="auto" w:vAnchor="margin" w:hAnchor="text" w:xAlign="left" w:yAlign="inline" w:anchorLock="0"/>
        <w:numPr>
          <w:ilvl w:val="0"/>
          <w:numId w:val="21"/>
        </w:numPr>
        <w:spacing w:before="120"/>
        <w:ind w:left="360"/>
        <w:rPr>
          <w:sz w:val="18"/>
          <w:szCs w:val="18"/>
        </w:rPr>
      </w:pPr>
      <w:r w:rsidRPr="009310AD">
        <w:rPr>
          <w:sz w:val="18"/>
          <w:szCs w:val="18"/>
        </w:rPr>
        <w:t xml:space="preserve">Ensure high throughput and responsiveness to users by using allocation/scheduling policies proven effective on </w:t>
      </w:r>
      <w:r w:rsidRPr="009310AD">
        <w:rPr>
          <w:i/>
          <w:sz w:val="18"/>
          <w:szCs w:val="18"/>
        </w:rPr>
        <w:t>Trestle</w:t>
      </w:r>
      <w:r w:rsidRPr="009310AD">
        <w:rPr>
          <w:sz w:val="18"/>
          <w:szCs w:val="18"/>
        </w:rPr>
        <w:t>s.</w:t>
      </w:r>
      <w:r w:rsidR="009D3D70">
        <w:rPr>
          <w:sz w:val="18"/>
          <w:szCs w:val="18"/>
        </w:rPr>
        <w:t xml:space="preserve"> And h</w:t>
      </w:r>
      <w:r w:rsidRPr="009D3D70">
        <w:rPr>
          <w:sz w:val="18"/>
          <w:szCs w:val="18"/>
        </w:rPr>
        <w:t>ave a “rapid-access” allocation to give users access within one day of their requests.</w:t>
      </w:r>
    </w:p>
    <w:p w14:paraId="52098739" w14:textId="025E6AB3" w:rsidR="00FB13DA" w:rsidRPr="009310AD" w:rsidRDefault="00FB13DA" w:rsidP="003600C7">
      <w:pPr>
        <w:pStyle w:val="BodyText"/>
        <w:framePr w:w="0" w:hRule="auto" w:hSpace="0" w:wrap="auto" w:vAnchor="margin" w:hAnchor="text" w:xAlign="left" w:yAlign="inline" w:anchorLock="0"/>
        <w:numPr>
          <w:ilvl w:val="0"/>
          <w:numId w:val="21"/>
        </w:numPr>
        <w:spacing w:before="120"/>
        <w:ind w:left="360"/>
        <w:rPr>
          <w:sz w:val="18"/>
          <w:szCs w:val="18"/>
        </w:rPr>
      </w:pPr>
      <w:r w:rsidRPr="009310AD">
        <w:rPr>
          <w:sz w:val="18"/>
          <w:szCs w:val="18"/>
        </w:rPr>
        <w:t xml:space="preserve">Build upon and expand </w:t>
      </w:r>
      <w:r w:rsidR="00CE2BE8">
        <w:rPr>
          <w:sz w:val="18"/>
          <w:szCs w:val="18"/>
        </w:rPr>
        <w:t>s</w:t>
      </w:r>
      <w:r w:rsidRPr="009310AD">
        <w:rPr>
          <w:sz w:val="18"/>
          <w:szCs w:val="18"/>
        </w:rPr>
        <w:t xml:space="preserve">cience </w:t>
      </w:r>
      <w:r w:rsidR="00CE2BE8">
        <w:rPr>
          <w:sz w:val="18"/>
          <w:szCs w:val="18"/>
        </w:rPr>
        <w:t>g</w:t>
      </w:r>
      <w:r w:rsidRPr="009310AD">
        <w:rPr>
          <w:sz w:val="18"/>
          <w:szCs w:val="18"/>
        </w:rPr>
        <w:t>ateway</w:t>
      </w:r>
      <w:r w:rsidR="00CE2BE8">
        <w:rPr>
          <w:sz w:val="18"/>
          <w:szCs w:val="18"/>
        </w:rPr>
        <w:t xml:space="preserve"> usage</w:t>
      </w:r>
      <w:r w:rsidRPr="009310AD">
        <w:rPr>
          <w:sz w:val="18"/>
          <w:szCs w:val="18"/>
        </w:rPr>
        <w:t xml:space="preserve"> in XSEDE,</w:t>
      </w:r>
      <w:r w:rsidR="00035C08">
        <w:rPr>
          <w:sz w:val="18"/>
          <w:szCs w:val="18"/>
        </w:rPr>
        <w:t xml:space="preserve"> </w:t>
      </w:r>
      <w:r w:rsidRPr="009310AD">
        <w:rPr>
          <w:sz w:val="18"/>
          <w:szCs w:val="18"/>
        </w:rPr>
        <w:t>via gateway-friendly software and operating policies.</w:t>
      </w:r>
    </w:p>
    <w:p w14:paraId="0AD404BD" w14:textId="091EF0D4" w:rsidR="00200856" w:rsidRPr="00295046" w:rsidRDefault="00FB13DA" w:rsidP="003600C7">
      <w:pPr>
        <w:pStyle w:val="BodyText"/>
        <w:framePr w:w="0" w:hRule="auto" w:hSpace="0" w:wrap="auto" w:vAnchor="margin" w:hAnchor="text" w:xAlign="left" w:yAlign="inline" w:anchorLock="0"/>
        <w:numPr>
          <w:ilvl w:val="0"/>
          <w:numId w:val="21"/>
        </w:numPr>
        <w:spacing w:before="120"/>
        <w:ind w:left="360"/>
        <w:rPr>
          <w:sz w:val="18"/>
          <w:szCs w:val="18"/>
        </w:rPr>
      </w:pPr>
      <w:r w:rsidRPr="009310AD">
        <w:rPr>
          <w:sz w:val="18"/>
          <w:szCs w:val="18"/>
        </w:rPr>
        <w:t xml:space="preserve">Provide high-speed </w:t>
      </w:r>
      <w:r w:rsidR="00CE2BE8">
        <w:rPr>
          <w:sz w:val="18"/>
          <w:szCs w:val="18"/>
        </w:rPr>
        <w:t>internal</w:t>
      </w:r>
      <w:r w:rsidR="00CE2BE8" w:rsidRPr="009310AD">
        <w:rPr>
          <w:sz w:val="18"/>
          <w:szCs w:val="18"/>
        </w:rPr>
        <w:t xml:space="preserve"> </w:t>
      </w:r>
      <w:r w:rsidRPr="009310AD">
        <w:rPr>
          <w:sz w:val="18"/>
          <w:szCs w:val="18"/>
        </w:rPr>
        <w:t xml:space="preserve">and </w:t>
      </w:r>
      <w:r w:rsidR="00CE2BE8">
        <w:rPr>
          <w:sz w:val="18"/>
          <w:szCs w:val="18"/>
        </w:rPr>
        <w:t>external communications</w:t>
      </w:r>
      <w:r w:rsidR="00CE2BE8" w:rsidRPr="009310AD">
        <w:rPr>
          <w:sz w:val="18"/>
          <w:szCs w:val="18"/>
        </w:rPr>
        <w:t xml:space="preserve"> </w:t>
      </w:r>
      <w:r w:rsidRPr="009310AD">
        <w:rPr>
          <w:sz w:val="18"/>
          <w:szCs w:val="18"/>
        </w:rPr>
        <w:t>to support data transfers to/from/between these systems and external research users/institutions.</w:t>
      </w:r>
    </w:p>
    <w:p w14:paraId="2A8BBA78" w14:textId="2C63386B" w:rsidR="009310AD" w:rsidRPr="00295046" w:rsidRDefault="00626379" w:rsidP="008C6EC2">
      <w:pPr>
        <w:pStyle w:val="BodyText"/>
        <w:framePr w:w="0" w:hRule="auto" w:hSpace="0" w:wrap="auto" w:vAnchor="margin" w:hAnchor="text" w:xAlign="left" w:yAlign="inline" w:anchorLock="0"/>
        <w:spacing w:before="120"/>
        <w:rPr>
          <w:sz w:val="18"/>
          <w:szCs w:val="18"/>
        </w:rPr>
      </w:pPr>
      <w:r>
        <w:rPr>
          <w:sz w:val="18"/>
          <w:szCs w:val="18"/>
        </w:rPr>
        <w:t xml:space="preserve">The IU FutureGrid </w:t>
      </w:r>
      <w:r>
        <w:rPr>
          <w:sz w:val="18"/>
          <w:szCs w:val="18"/>
        </w:rPr>
        <w:fldChar w:fldCharType="begin"/>
      </w:r>
      <w:r w:rsidR="00A00F0F">
        <w:rPr>
          <w:sz w:val="18"/>
          <w:szCs w:val="18"/>
        </w:rPr>
        <w:instrText xml:space="preserve"> ADDIN EN.CITE &lt;EndNote&gt;&lt;Cite&gt;&lt;RecNum&gt;109&lt;/RecNum&gt;&lt;DisplayText&gt;[13]&lt;/DisplayText&gt;&lt;record&gt;&lt;rec-number&gt;109&lt;/rec-number&gt;&lt;foreign-keys&gt;&lt;key app="EN" db-id="p5p5vped8s9z5ve5t29p2fwb9w2trtsrdrv2" timestamp="1395086429"&gt;109&lt;/key&gt;&lt;/foreign-keys&gt;&lt;ref-type name="Web Page"&gt;12&lt;/ref-type&gt;&lt;contributors&gt;&lt;/contributors&gt;&lt;titles&gt;&lt;title&gt;FutureGrid, https://portal.futuregrid.org/.&lt;/title&gt;&lt;/titles&gt;&lt;dates&gt;&lt;/dates&gt;&lt;urls&gt;&lt;/urls&gt;&lt;/record&gt;&lt;/Cite&gt;&lt;/EndNote&gt;</w:instrText>
      </w:r>
      <w:r>
        <w:rPr>
          <w:sz w:val="18"/>
          <w:szCs w:val="18"/>
        </w:rPr>
        <w:fldChar w:fldCharType="separate"/>
      </w:r>
      <w:r w:rsidR="00A00F0F">
        <w:rPr>
          <w:noProof/>
          <w:sz w:val="18"/>
          <w:szCs w:val="18"/>
        </w:rPr>
        <w:t>[13]</w:t>
      </w:r>
      <w:r>
        <w:rPr>
          <w:sz w:val="18"/>
          <w:szCs w:val="18"/>
        </w:rPr>
        <w:fldChar w:fldCharType="end"/>
      </w:r>
      <w:r w:rsidR="009310AD" w:rsidRPr="00295046">
        <w:rPr>
          <w:sz w:val="18"/>
          <w:szCs w:val="18"/>
        </w:rPr>
        <w:t xml:space="preserve"> team is contributing in several technical areas, including (i) easy “on-ramps” for new users</w:t>
      </w:r>
      <w:r w:rsidR="009310AD" w:rsidRPr="00295046">
        <w:rPr>
          <w:i/>
          <w:sz w:val="18"/>
          <w:szCs w:val="18"/>
        </w:rPr>
        <w:t xml:space="preserve">, </w:t>
      </w:r>
      <w:r w:rsidR="009310AD" w:rsidRPr="00554A21">
        <w:rPr>
          <w:sz w:val="18"/>
          <w:szCs w:val="18"/>
        </w:rPr>
        <w:t>(ii)</w:t>
      </w:r>
      <w:r w:rsidR="009310AD" w:rsidRPr="00295046">
        <w:rPr>
          <w:sz w:val="18"/>
          <w:szCs w:val="18"/>
        </w:rPr>
        <w:t xml:space="preserve"> virtualization to allow application developers to create customized software environments, (iii) support for new software technologies, such as Hadoop, (iv) support for gateway development, and (v) bridging to its user base, which is dominated by computer scientists.</w:t>
      </w:r>
      <w:r w:rsidR="009310AD" w:rsidRPr="009310AD">
        <w:rPr>
          <w:sz w:val="18"/>
          <w:szCs w:val="18"/>
        </w:rPr>
        <w:t xml:space="preserve"> </w:t>
      </w:r>
    </w:p>
    <w:p w14:paraId="3985F04B" w14:textId="0F253FA7" w:rsidR="009310AD" w:rsidRPr="009310AD" w:rsidRDefault="009310AD" w:rsidP="008C6EC2">
      <w:pPr>
        <w:pStyle w:val="BodyText"/>
        <w:framePr w:w="0" w:hRule="auto" w:hSpace="0" w:wrap="auto" w:vAnchor="margin" w:hAnchor="text" w:xAlign="left" w:yAlign="inline" w:anchorLock="0"/>
        <w:spacing w:before="120"/>
        <w:rPr>
          <w:sz w:val="18"/>
          <w:szCs w:val="18"/>
        </w:rPr>
      </w:pPr>
      <w:r w:rsidRPr="00295046">
        <w:rPr>
          <w:sz w:val="18"/>
          <w:szCs w:val="18"/>
        </w:rPr>
        <w:t xml:space="preserve">Our focus on inclusivity and reaching new users and communities, particularly via gateways, will have broad impacts across scientific domains and underrepresented constituencies. Training modules related to the new technologies introduced into XSEDE by </w:t>
      </w:r>
      <w:r w:rsidRPr="00295046">
        <w:rPr>
          <w:i/>
          <w:sz w:val="18"/>
          <w:szCs w:val="18"/>
        </w:rPr>
        <w:t xml:space="preserve">Comet </w:t>
      </w:r>
      <w:r w:rsidRPr="00295046">
        <w:rPr>
          <w:sz w:val="18"/>
          <w:szCs w:val="18"/>
        </w:rPr>
        <w:t>will be contributed to XSEDE. The XSEDE Campus Champions, Novel and Innovative Projects, and MSI Outreach programs will be leveraged to further broaden participation.</w:t>
      </w:r>
    </w:p>
    <w:p w14:paraId="7826779F" w14:textId="77777777" w:rsidR="003D7B52" w:rsidRPr="003D7B52" w:rsidRDefault="003D7B52" w:rsidP="003600C7">
      <w:pPr>
        <w:pStyle w:val="Heading1"/>
        <w:spacing w:before="120"/>
        <w:jc w:val="both"/>
        <w:rPr>
          <w:szCs w:val="18"/>
        </w:rPr>
      </w:pPr>
      <w:r w:rsidRPr="003D7B52">
        <w:rPr>
          <w:szCs w:val="18"/>
        </w:rPr>
        <w:t>RESOURCE SPECIFICATION</w:t>
      </w:r>
    </w:p>
    <w:p w14:paraId="45EA85FB" w14:textId="78D0C6DE" w:rsidR="00295046" w:rsidRDefault="00295046" w:rsidP="008C6EC2">
      <w:pPr>
        <w:pStyle w:val="BodyText"/>
        <w:framePr w:w="0" w:hRule="auto" w:hSpace="0" w:wrap="auto" w:vAnchor="margin" w:hAnchor="text" w:xAlign="left" w:yAlign="inline" w:anchorLock="0"/>
        <w:spacing w:before="120"/>
        <w:rPr>
          <w:sz w:val="18"/>
          <w:szCs w:val="18"/>
        </w:rPr>
      </w:pPr>
      <w:r w:rsidRPr="00295046">
        <w:rPr>
          <w:sz w:val="18"/>
          <w:szCs w:val="18"/>
        </w:rPr>
        <w:t xml:space="preserve">Comet will meet existing needs while laying new foundations to </w:t>
      </w:r>
      <w:r w:rsidRPr="00295046">
        <w:rPr>
          <w:i/>
          <w:sz w:val="18"/>
          <w:szCs w:val="18"/>
        </w:rPr>
        <w:t>expand</w:t>
      </w:r>
      <w:r w:rsidRPr="00295046">
        <w:rPr>
          <w:sz w:val="18"/>
          <w:szCs w:val="18"/>
        </w:rPr>
        <w:t xml:space="preserve"> the range of computational science that can be undertaken using emerging modalities of computing. We have designed these systems with our key vendor partners, Dell</w:t>
      </w:r>
      <w:r w:rsidR="003D7B52">
        <w:rPr>
          <w:sz w:val="18"/>
          <w:szCs w:val="18"/>
        </w:rPr>
        <w:t>, Intel</w:t>
      </w:r>
      <w:r w:rsidRPr="00295046">
        <w:rPr>
          <w:sz w:val="18"/>
          <w:szCs w:val="18"/>
        </w:rPr>
        <w:t xml:space="preserve"> and Aeon, to support the typical mix of batch-based HPC while also enabling science gateways, high-performance virtualized clusters, and cloud-style computing. The integrated system architecture i</w:t>
      </w:r>
      <w:r w:rsidR="00A15237">
        <w:rPr>
          <w:sz w:val="18"/>
          <w:szCs w:val="18"/>
        </w:rPr>
        <w:t>s</w:t>
      </w:r>
      <w:r w:rsidR="003D7B52">
        <w:rPr>
          <w:sz w:val="18"/>
          <w:szCs w:val="18"/>
        </w:rPr>
        <w:t xml:space="preserve"> shown in Figure </w:t>
      </w:r>
      <w:r w:rsidR="00DE4384">
        <w:rPr>
          <w:sz w:val="18"/>
          <w:szCs w:val="18"/>
        </w:rPr>
        <w:t>1</w:t>
      </w:r>
      <w:r w:rsidR="003D7B52">
        <w:rPr>
          <w:sz w:val="18"/>
          <w:szCs w:val="18"/>
        </w:rPr>
        <w:t xml:space="preserve"> and </w:t>
      </w:r>
      <w:r w:rsidRPr="00295046">
        <w:rPr>
          <w:sz w:val="18"/>
          <w:szCs w:val="18"/>
        </w:rPr>
        <w:t xml:space="preserve">summarized </w:t>
      </w:r>
      <w:r w:rsidR="00DE4384">
        <w:rPr>
          <w:sz w:val="18"/>
          <w:szCs w:val="18"/>
        </w:rPr>
        <w:t>here.</w:t>
      </w:r>
    </w:p>
    <w:p w14:paraId="2EC35EA4" w14:textId="418235FB" w:rsidR="003D7B52" w:rsidRPr="003D7B52" w:rsidRDefault="003D7B52" w:rsidP="003600C7">
      <w:pPr>
        <w:pStyle w:val="Heading2"/>
        <w:jc w:val="both"/>
      </w:pPr>
      <w:r>
        <w:lastRenderedPageBreak/>
        <w:t xml:space="preserve">Compute System </w:t>
      </w:r>
    </w:p>
    <w:p w14:paraId="7873A6C4" w14:textId="41A24B05" w:rsidR="00295046" w:rsidRDefault="00295046" w:rsidP="008C6EC2">
      <w:pPr>
        <w:pStyle w:val="BodyText"/>
        <w:framePr w:w="0" w:hRule="auto" w:hSpace="0" w:wrap="auto" w:vAnchor="margin" w:hAnchor="text" w:xAlign="left" w:yAlign="inline" w:anchorLock="0"/>
        <w:spacing w:before="120"/>
        <w:rPr>
          <w:spacing w:val="4"/>
          <w:sz w:val="18"/>
          <w:szCs w:val="18"/>
        </w:rPr>
      </w:pPr>
      <w:r w:rsidRPr="00DA32BE">
        <w:rPr>
          <w:i/>
          <w:sz w:val="18"/>
          <w:szCs w:val="18"/>
        </w:rPr>
        <w:t xml:space="preserve">Comet </w:t>
      </w:r>
      <w:r w:rsidR="003D7B52" w:rsidRPr="00DA32BE">
        <w:rPr>
          <w:sz w:val="18"/>
          <w:szCs w:val="18"/>
        </w:rPr>
        <w:t>is designed to support modest-scale jobs that constitute the majority of current and projected computation workload in XSEDE</w:t>
      </w:r>
      <w:r w:rsidR="000543DB" w:rsidRPr="00DA32BE">
        <w:rPr>
          <w:sz w:val="18"/>
          <w:szCs w:val="18"/>
        </w:rPr>
        <w:t xml:space="preserve"> </w:t>
      </w:r>
      <w:r w:rsidR="000543DB" w:rsidRPr="00DA32BE">
        <w:rPr>
          <w:sz w:val="18"/>
          <w:szCs w:val="18"/>
        </w:rPr>
        <w:fldChar w:fldCharType="begin"/>
      </w:r>
      <w:r w:rsidR="000543DB" w:rsidRPr="00DA32BE">
        <w:rPr>
          <w:sz w:val="18"/>
          <w:szCs w:val="18"/>
        </w:rPr>
        <w:instrText xml:space="preserve"> ADDIN EN.CITE &lt;EndNote&gt;&lt;Cite&gt;&lt;RecNum&gt;104&lt;/RecNum&gt;&lt;DisplayText&gt;[8]&lt;/DisplayText&gt;&lt;record&gt;&lt;rec-number&gt;104&lt;/rec-number&gt;&lt;foreign-keys&gt;&lt;key app="EN" db-id="p5p5vped8s9z5ve5t29p2fwb9w2trtsrdrv2" timestamp="1395085147"&gt;104&lt;/key&gt;&lt;/foreign-keys&gt;&lt;ref-type name="Grant"&gt;54&lt;/ref-type&gt;&lt;contributors&gt;&lt;/contributors&gt;&lt;titles&gt;&lt;title&gt;XDMoD - XSEDE Metrics on Demand, NSF award OCI-1025159&lt;/title&gt;&lt;/titles&gt;&lt;dates&gt;&lt;/dates&gt;&lt;orig-pub&gt;OCI-1025159&lt;/orig-pub&gt;&lt;urls&gt;&lt;related-urls&gt;&lt;url&gt;https://xdmod.ccr.buffalo,edu&lt;/url&gt;&lt;/related-urls&gt;&lt;/urls&gt;&lt;/record&gt;&lt;/Cite&gt;&lt;/EndNote&gt;</w:instrText>
      </w:r>
      <w:r w:rsidR="000543DB" w:rsidRPr="00DA32BE">
        <w:rPr>
          <w:sz w:val="18"/>
          <w:szCs w:val="18"/>
        </w:rPr>
        <w:fldChar w:fldCharType="separate"/>
      </w:r>
      <w:r w:rsidR="000543DB" w:rsidRPr="00DA32BE">
        <w:rPr>
          <w:noProof/>
          <w:sz w:val="18"/>
          <w:szCs w:val="18"/>
        </w:rPr>
        <w:t>[8]</w:t>
      </w:r>
      <w:r w:rsidR="000543DB" w:rsidRPr="00DA32BE">
        <w:rPr>
          <w:sz w:val="18"/>
          <w:szCs w:val="18"/>
        </w:rPr>
        <w:fldChar w:fldCharType="end"/>
      </w:r>
      <w:r w:rsidR="003D7B52" w:rsidRPr="00DA32BE">
        <w:rPr>
          <w:sz w:val="18"/>
          <w:szCs w:val="18"/>
        </w:rPr>
        <w:t>.</w:t>
      </w:r>
      <w:r w:rsidRPr="00DA32BE">
        <w:rPr>
          <w:sz w:val="18"/>
          <w:szCs w:val="18"/>
        </w:rPr>
        <w:t xml:space="preserve"> </w:t>
      </w:r>
      <w:r w:rsidR="003D7B52" w:rsidRPr="00DA32BE">
        <w:rPr>
          <w:sz w:val="18"/>
          <w:szCs w:val="18"/>
        </w:rPr>
        <w:t xml:space="preserve">It will be </w:t>
      </w:r>
      <w:r w:rsidR="00CC488D" w:rsidRPr="00DA32BE">
        <w:rPr>
          <w:sz w:val="18"/>
          <w:szCs w:val="18"/>
        </w:rPr>
        <w:t xml:space="preserve">a </w:t>
      </w:r>
      <w:r w:rsidRPr="00DA32BE">
        <w:rPr>
          <w:sz w:val="18"/>
          <w:szCs w:val="18"/>
        </w:rPr>
        <w:t>heterogeneous system</w:t>
      </w:r>
      <w:r w:rsidR="00DE4384">
        <w:rPr>
          <w:sz w:val="18"/>
          <w:szCs w:val="18"/>
        </w:rPr>
        <w:t>,</w:t>
      </w:r>
      <w:r w:rsidRPr="00DA32BE">
        <w:rPr>
          <w:sz w:val="18"/>
          <w:szCs w:val="18"/>
        </w:rPr>
        <w:t xml:space="preserve"> consisting primarily of</w:t>
      </w:r>
      <w:r w:rsidR="0086203E">
        <w:rPr>
          <w:sz w:val="18"/>
          <w:szCs w:val="18"/>
        </w:rPr>
        <w:t xml:space="preserve"> standard</w:t>
      </w:r>
      <w:r w:rsidRPr="00DA32BE">
        <w:rPr>
          <w:sz w:val="18"/>
          <w:szCs w:val="18"/>
        </w:rPr>
        <w:t xml:space="preserve"> compute nodes</w:t>
      </w:r>
      <w:r w:rsidR="00A15237" w:rsidRPr="00DA32BE">
        <w:rPr>
          <w:sz w:val="18"/>
          <w:szCs w:val="18"/>
        </w:rPr>
        <w:t xml:space="preserve"> with next-gen</w:t>
      </w:r>
      <w:r w:rsidR="00DE4384">
        <w:rPr>
          <w:sz w:val="18"/>
          <w:szCs w:val="18"/>
        </w:rPr>
        <w:t>eration</w:t>
      </w:r>
      <w:r w:rsidR="002C6260">
        <w:rPr>
          <w:sz w:val="18"/>
          <w:szCs w:val="18"/>
        </w:rPr>
        <w:t xml:space="preserve"> Intel</w:t>
      </w:r>
      <w:r w:rsidR="00DE4384">
        <w:rPr>
          <w:sz w:val="18"/>
          <w:szCs w:val="18"/>
        </w:rPr>
        <w:t xml:space="preserve"> Xeon</w:t>
      </w:r>
      <w:r w:rsidR="00A15237" w:rsidRPr="00DA32BE">
        <w:rPr>
          <w:sz w:val="18"/>
          <w:szCs w:val="18"/>
        </w:rPr>
        <w:t xml:space="preserve"> processors</w:t>
      </w:r>
      <w:r w:rsidRPr="00DA32BE">
        <w:rPr>
          <w:sz w:val="18"/>
          <w:szCs w:val="18"/>
        </w:rPr>
        <w:t xml:space="preserve">, along with </w:t>
      </w:r>
      <w:r w:rsidR="00DE4384">
        <w:rPr>
          <w:sz w:val="18"/>
          <w:szCs w:val="18"/>
        </w:rPr>
        <w:t>36</w:t>
      </w:r>
      <w:r w:rsidRPr="00DA32BE">
        <w:rPr>
          <w:sz w:val="18"/>
          <w:szCs w:val="18"/>
        </w:rPr>
        <w:t xml:space="preserve"> NVIDIA GPU-accelerated nodes and four large</w:t>
      </w:r>
      <w:r w:rsidR="00DE4384">
        <w:rPr>
          <w:sz w:val="18"/>
          <w:szCs w:val="18"/>
        </w:rPr>
        <w:t>-</w:t>
      </w:r>
      <w:r w:rsidRPr="00DA32BE">
        <w:rPr>
          <w:sz w:val="18"/>
          <w:szCs w:val="18"/>
        </w:rPr>
        <w:t xml:space="preserve">memory nodes. </w:t>
      </w:r>
      <w:r w:rsidR="005731BB" w:rsidRPr="00DA32BE">
        <w:rPr>
          <w:spacing w:val="4"/>
          <w:sz w:val="18"/>
          <w:szCs w:val="18"/>
        </w:rPr>
        <w:t xml:space="preserve">The system is expected to have a peak performance of </w:t>
      </w:r>
      <w:r w:rsidR="00DE4384">
        <w:rPr>
          <w:spacing w:val="4"/>
          <w:sz w:val="18"/>
          <w:szCs w:val="18"/>
        </w:rPr>
        <w:t>2</w:t>
      </w:r>
      <w:r w:rsidR="005731BB" w:rsidRPr="00DA32BE">
        <w:rPr>
          <w:spacing w:val="4"/>
          <w:sz w:val="18"/>
          <w:szCs w:val="18"/>
        </w:rPr>
        <w:t xml:space="preserve"> </w:t>
      </w:r>
      <w:r w:rsidR="00DE4384">
        <w:rPr>
          <w:spacing w:val="4"/>
          <w:sz w:val="18"/>
          <w:szCs w:val="18"/>
        </w:rPr>
        <w:t>peta</w:t>
      </w:r>
      <w:r w:rsidR="005731BB" w:rsidRPr="00DA32BE">
        <w:rPr>
          <w:spacing w:val="4"/>
          <w:sz w:val="18"/>
          <w:szCs w:val="18"/>
        </w:rPr>
        <w:t>flop/s, over 95% of which comes from Intel processors and the balance from GPUs.</w:t>
      </w:r>
    </w:p>
    <w:p w14:paraId="0E19E5C1" w14:textId="0A24D0F1" w:rsidR="00DE4384" w:rsidRPr="00DA32BE" w:rsidRDefault="00DE4384" w:rsidP="008C6EC2">
      <w:pPr>
        <w:pStyle w:val="BodyText"/>
        <w:framePr w:w="0" w:hRule="auto" w:hSpace="0" w:wrap="auto" w:vAnchor="margin" w:hAnchor="text" w:xAlign="left" w:yAlign="inline" w:anchorLock="0"/>
        <w:spacing w:before="120"/>
        <w:rPr>
          <w:sz w:val="18"/>
          <w:szCs w:val="18"/>
        </w:rPr>
      </w:pPr>
      <w:r>
        <w:rPr>
          <w:spacing w:val="4"/>
          <w:sz w:val="18"/>
          <w:szCs w:val="18"/>
        </w:rPr>
        <w:t>(</w:t>
      </w:r>
      <w:r w:rsidRPr="009310AD">
        <w:rPr>
          <w:sz w:val="18"/>
          <w:szCs w:val="18"/>
        </w:rPr>
        <w:t>Note that performance parameters of the next-generation</w:t>
      </w:r>
      <w:r w:rsidR="002C6260">
        <w:rPr>
          <w:sz w:val="18"/>
          <w:szCs w:val="18"/>
        </w:rPr>
        <w:t xml:space="preserve"> Intel</w:t>
      </w:r>
      <w:r w:rsidRPr="009310AD">
        <w:rPr>
          <w:sz w:val="18"/>
          <w:szCs w:val="18"/>
        </w:rPr>
        <w:t xml:space="preserve"> </w:t>
      </w:r>
      <w:r>
        <w:rPr>
          <w:sz w:val="18"/>
          <w:szCs w:val="18"/>
        </w:rPr>
        <w:t>Xeon processor</w:t>
      </w:r>
      <w:r w:rsidRPr="009310AD">
        <w:rPr>
          <w:sz w:val="18"/>
          <w:szCs w:val="18"/>
        </w:rPr>
        <w:t xml:space="preserve"> remain proprietary and cannot be disclosed in </w:t>
      </w:r>
      <w:r w:rsidRPr="00295046">
        <w:rPr>
          <w:sz w:val="18"/>
          <w:szCs w:val="18"/>
        </w:rPr>
        <w:t xml:space="preserve">this paper. Key information such as the clock speed, cores </w:t>
      </w:r>
      <w:r>
        <w:rPr>
          <w:sz w:val="18"/>
          <w:szCs w:val="18"/>
        </w:rPr>
        <w:t>and</w:t>
      </w:r>
      <w:r w:rsidRPr="00295046">
        <w:rPr>
          <w:sz w:val="18"/>
          <w:szCs w:val="18"/>
        </w:rPr>
        <w:t xml:space="preserve"> flops per socket, and number of nodes will be disclosed as soon as possible.</w:t>
      </w:r>
      <w:r>
        <w:rPr>
          <w:sz w:val="18"/>
          <w:szCs w:val="18"/>
        </w:rPr>
        <w:t>)</w:t>
      </w:r>
    </w:p>
    <w:p w14:paraId="6FF96725" w14:textId="036360BF" w:rsidR="003D7B52" w:rsidRDefault="003D7B52" w:rsidP="008C6EC2">
      <w:pPr>
        <w:spacing w:before="120" w:after="0"/>
        <w:rPr>
          <w:spacing w:val="4"/>
        </w:rPr>
      </w:pPr>
      <w:r>
        <w:rPr>
          <w:szCs w:val="18"/>
        </w:rPr>
        <w:t xml:space="preserve">Each </w:t>
      </w:r>
      <w:r w:rsidRPr="00AA3957">
        <w:rPr>
          <w:i/>
          <w:szCs w:val="18"/>
        </w:rPr>
        <w:t>Comet</w:t>
      </w:r>
      <w:r>
        <w:rPr>
          <w:szCs w:val="18"/>
        </w:rPr>
        <w:t xml:space="preserve"> standard node will have two Intel processors</w:t>
      </w:r>
      <w:r w:rsidR="008D02C3">
        <w:rPr>
          <w:szCs w:val="18"/>
        </w:rPr>
        <w:t>,</w:t>
      </w:r>
      <w:r>
        <w:rPr>
          <w:szCs w:val="18"/>
        </w:rPr>
        <w:t xml:space="preserve"> </w:t>
      </w:r>
      <w:r>
        <w:rPr>
          <w:spacing w:val="4"/>
        </w:rPr>
        <w:t>128 GB of DDR4 memory</w:t>
      </w:r>
      <w:r w:rsidR="008D02C3">
        <w:rPr>
          <w:spacing w:val="4"/>
        </w:rPr>
        <w:t>, and</w:t>
      </w:r>
      <w:r w:rsidRPr="00021A35">
        <w:rPr>
          <w:spacing w:val="4"/>
        </w:rPr>
        <w:t xml:space="preserve"> </w:t>
      </w:r>
      <w:r w:rsidR="00DE4384">
        <w:rPr>
          <w:spacing w:val="4"/>
        </w:rPr>
        <w:t>two</w:t>
      </w:r>
      <w:r w:rsidRPr="00021A35">
        <w:rPr>
          <w:spacing w:val="4"/>
        </w:rPr>
        <w:t xml:space="preserve"> </w:t>
      </w:r>
      <w:r w:rsidR="00DE4384">
        <w:rPr>
          <w:spacing w:val="4"/>
        </w:rPr>
        <w:t>20</w:t>
      </w:r>
      <w:r w:rsidRPr="00021A35">
        <w:rPr>
          <w:spacing w:val="4"/>
        </w:rPr>
        <w:t>0-GB flash drives</w:t>
      </w:r>
      <w:r w:rsidR="0023684C">
        <w:rPr>
          <w:spacing w:val="4"/>
        </w:rPr>
        <w:t>. The latter will</w:t>
      </w:r>
      <w:r w:rsidRPr="00021A35">
        <w:rPr>
          <w:spacing w:val="4"/>
        </w:rPr>
        <w:t xml:space="preserve"> support the operating system</w:t>
      </w:r>
      <w:r w:rsidR="002C6260">
        <w:rPr>
          <w:spacing w:val="4"/>
        </w:rPr>
        <w:t xml:space="preserve"> and</w:t>
      </w:r>
      <w:r w:rsidR="0023684C">
        <w:rPr>
          <w:spacing w:val="4"/>
        </w:rPr>
        <w:t xml:space="preserve"> provide</w:t>
      </w:r>
      <w:r w:rsidRPr="00021A35">
        <w:rPr>
          <w:spacing w:val="4"/>
        </w:rPr>
        <w:t xml:space="preserve"> fast scratch space</w:t>
      </w:r>
      <w:r w:rsidR="008D02C3">
        <w:rPr>
          <w:spacing w:val="4"/>
        </w:rPr>
        <w:t>.</w:t>
      </w:r>
    </w:p>
    <w:p w14:paraId="01EF1D1F" w14:textId="351D17A3" w:rsidR="005731BB" w:rsidRDefault="00000BD4" w:rsidP="003600C7">
      <w:pPr>
        <w:spacing w:before="120" w:after="0"/>
        <w:rPr>
          <w:spacing w:val="4"/>
        </w:rPr>
      </w:pPr>
      <w:r>
        <w:rPr>
          <w:spacing w:val="4"/>
        </w:rPr>
        <w:t>Thirty-</w:t>
      </w:r>
      <w:r w:rsidR="008D02C3">
        <w:rPr>
          <w:spacing w:val="4"/>
        </w:rPr>
        <w:t>six of the standard nodes will</w:t>
      </w:r>
      <w:r w:rsidR="0091556E">
        <w:rPr>
          <w:spacing w:val="4"/>
        </w:rPr>
        <w:t xml:space="preserve"> each</w:t>
      </w:r>
      <w:r w:rsidR="008D02C3">
        <w:rPr>
          <w:spacing w:val="4"/>
        </w:rPr>
        <w:t xml:space="preserve"> be augmented with four next-generation NVIDIA GPUs. </w:t>
      </w:r>
      <w:r w:rsidR="003D7B52">
        <w:rPr>
          <w:spacing w:val="4"/>
        </w:rPr>
        <w:t>Each</w:t>
      </w:r>
      <w:r w:rsidR="007B15A5">
        <w:rPr>
          <w:spacing w:val="4"/>
        </w:rPr>
        <w:t xml:space="preserve"> of the four</w:t>
      </w:r>
      <w:r w:rsidR="003D7B52">
        <w:rPr>
          <w:spacing w:val="4"/>
        </w:rPr>
        <w:t xml:space="preserve"> large-memory node</w:t>
      </w:r>
      <w:r w:rsidR="007B15A5">
        <w:rPr>
          <w:spacing w:val="4"/>
        </w:rPr>
        <w:t>s</w:t>
      </w:r>
      <w:r w:rsidR="003D7B52">
        <w:rPr>
          <w:spacing w:val="4"/>
        </w:rPr>
        <w:t xml:space="preserve"> will have four </w:t>
      </w:r>
      <w:r w:rsidR="007B15A5">
        <w:rPr>
          <w:spacing w:val="4"/>
        </w:rPr>
        <w:t xml:space="preserve">of the same next-generation </w:t>
      </w:r>
      <w:r w:rsidR="003D7B52">
        <w:rPr>
          <w:spacing w:val="4"/>
        </w:rPr>
        <w:t xml:space="preserve">Intel processors </w:t>
      </w:r>
      <w:r w:rsidR="007B15A5">
        <w:rPr>
          <w:spacing w:val="4"/>
        </w:rPr>
        <w:t xml:space="preserve">as in the standard nodes </w:t>
      </w:r>
      <w:r w:rsidR="003D7B52">
        <w:rPr>
          <w:spacing w:val="4"/>
        </w:rPr>
        <w:t>and 1.5</w:t>
      </w:r>
      <w:r>
        <w:rPr>
          <w:spacing w:val="4"/>
        </w:rPr>
        <w:t xml:space="preserve"> </w:t>
      </w:r>
      <w:r w:rsidR="003D7B52">
        <w:rPr>
          <w:spacing w:val="4"/>
        </w:rPr>
        <w:t>TB of DDR4 memory.</w:t>
      </w:r>
    </w:p>
    <w:p w14:paraId="72FB923D" w14:textId="4389640D" w:rsidR="005731BB" w:rsidRPr="003D7B52" w:rsidRDefault="00A451FD" w:rsidP="005731BB">
      <w:pPr>
        <w:pStyle w:val="Heading2"/>
      </w:pPr>
      <w:r>
        <w:t>Interconnect and Networking</w:t>
      </w:r>
      <w:r w:rsidR="005731BB">
        <w:t xml:space="preserve"> </w:t>
      </w:r>
    </w:p>
    <w:p w14:paraId="5A82B762" w14:textId="430C50E8" w:rsidR="00A451FD" w:rsidRDefault="00A451FD" w:rsidP="00A451FD">
      <w:pPr>
        <w:spacing w:before="120" w:after="0"/>
        <w:rPr>
          <w:spacing w:val="4"/>
        </w:rPr>
      </w:pPr>
      <w:r>
        <w:rPr>
          <w:spacing w:val="4"/>
        </w:rPr>
        <w:t>E</w:t>
      </w:r>
      <w:r w:rsidRPr="004802DB">
        <w:rPr>
          <w:spacing w:val="4"/>
        </w:rPr>
        <w:t>ach</w:t>
      </w:r>
      <w:r>
        <w:rPr>
          <w:spacing w:val="4"/>
        </w:rPr>
        <w:t xml:space="preserve"> compute rack will have</w:t>
      </w:r>
      <w:r w:rsidRPr="004802DB">
        <w:rPr>
          <w:spacing w:val="4"/>
        </w:rPr>
        <w:t xml:space="preserve"> full-bisection InfiniBand FDR connectivity across 72 nodes in the rack. The overall system will have a 4:1 bisection FDR interconnect across the racks. </w:t>
      </w:r>
    </w:p>
    <w:p w14:paraId="63C2185F" w14:textId="715B2362" w:rsidR="00A451FD" w:rsidRDefault="00A451FD" w:rsidP="00A451FD">
      <w:pPr>
        <w:spacing w:before="120" w:after="0"/>
        <w:rPr>
          <w:spacing w:val="4"/>
        </w:rPr>
      </w:pPr>
      <w:r w:rsidRPr="00021A35">
        <w:rPr>
          <w:spacing w:val="4"/>
        </w:rPr>
        <w:t>Each</w:t>
      </w:r>
      <w:r>
        <w:rPr>
          <w:spacing w:val="4"/>
        </w:rPr>
        <w:t xml:space="preserve"> </w:t>
      </w:r>
      <w:r w:rsidR="002C6260">
        <w:rPr>
          <w:spacing w:val="4"/>
        </w:rPr>
        <w:t>FDR</w:t>
      </w:r>
      <w:r w:rsidR="002C6260" w:rsidRPr="00021A35">
        <w:rPr>
          <w:spacing w:val="4"/>
        </w:rPr>
        <w:t xml:space="preserve"> </w:t>
      </w:r>
      <w:r w:rsidRPr="00021A35">
        <w:rPr>
          <w:spacing w:val="4"/>
        </w:rPr>
        <w:t>link is rated at 7 GB/s. The MPI latency of the network is projected to be 2.4 µs. Each rack will use seven 36-port Mellanox FDR edge switches with a single FDR connection per node. The edge switches, in turn, will be connected to mid-tier switches via FDR links</w:t>
      </w:r>
      <w:r w:rsidR="002C6260">
        <w:rPr>
          <w:spacing w:val="4"/>
        </w:rPr>
        <w:t xml:space="preserve"> and then to</w:t>
      </w:r>
      <w:r w:rsidRPr="00021A35">
        <w:rPr>
          <w:spacing w:val="4"/>
        </w:rPr>
        <w:t xml:space="preserve"> the FDR core switch by </w:t>
      </w:r>
      <w:r w:rsidR="002C6260">
        <w:rPr>
          <w:spacing w:val="4"/>
        </w:rPr>
        <w:t>additional</w:t>
      </w:r>
      <w:r w:rsidR="002C6260" w:rsidRPr="00021A35">
        <w:rPr>
          <w:spacing w:val="4"/>
        </w:rPr>
        <w:t xml:space="preserve"> </w:t>
      </w:r>
      <w:r w:rsidRPr="00021A35">
        <w:rPr>
          <w:spacing w:val="4"/>
        </w:rPr>
        <w:t xml:space="preserve">FDR links. </w:t>
      </w:r>
      <w:r w:rsidR="002C6260">
        <w:rPr>
          <w:spacing w:val="4"/>
        </w:rPr>
        <w:t>T</w:t>
      </w:r>
      <w:r w:rsidRPr="00021A35">
        <w:rPr>
          <w:spacing w:val="4"/>
        </w:rPr>
        <w:t xml:space="preserve">he FDR core switch will bridge to the Ethernet-based </w:t>
      </w:r>
      <w:r w:rsidRPr="00021A35">
        <w:rPr>
          <w:i/>
          <w:spacing w:val="4"/>
        </w:rPr>
        <w:t>Performance Storage</w:t>
      </w:r>
      <w:r w:rsidRPr="00021A35">
        <w:rPr>
          <w:spacing w:val="4"/>
        </w:rPr>
        <w:t xml:space="preserve"> using Mellanox 36-port Virtual Protocol Interface (VPI) switches.</w:t>
      </w:r>
    </w:p>
    <w:p w14:paraId="32399122" w14:textId="1D6406B9" w:rsidR="00A451FD" w:rsidRPr="00A451FD" w:rsidRDefault="00A451FD" w:rsidP="00DA32BE">
      <w:pPr>
        <w:pStyle w:val="BodyText"/>
        <w:framePr w:w="0" w:hRule="auto" w:hSpace="0" w:wrap="auto" w:vAnchor="margin" w:hAnchor="text" w:xAlign="left" w:yAlign="inline" w:anchorLock="0"/>
        <w:spacing w:before="120"/>
        <w:rPr>
          <w:sz w:val="18"/>
          <w:szCs w:val="18"/>
        </w:rPr>
      </w:pPr>
      <w:r w:rsidRPr="00A451FD">
        <w:rPr>
          <w:i/>
          <w:sz w:val="18"/>
          <w:szCs w:val="18"/>
        </w:rPr>
        <w:t>Comet</w:t>
      </w:r>
      <w:r w:rsidRPr="00A451FD">
        <w:rPr>
          <w:sz w:val="18"/>
          <w:szCs w:val="18"/>
        </w:rPr>
        <w:t xml:space="preserve"> will be integrated into the XSEDE network at a minimum of 10-Gbps connectivity and will reach a broad user base via a 100-Gbps link to Internet2 and ES</w:t>
      </w:r>
      <w:r w:rsidR="00DA32BE">
        <w:rPr>
          <w:sz w:val="18"/>
          <w:szCs w:val="18"/>
        </w:rPr>
        <w:t>n</w:t>
      </w:r>
      <w:r w:rsidRPr="00A451FD">
        <w:rPr>
          <w:sz w:val="18"/>
          <w:szCs w:val="18"/>
        </w:rPr>
        <w:t>et. Bandwi</w:t>
      </w:r>
      <w:r w:rsidRPr="000C7F3A">
        <w:rPr>
          <w:sz w:val="18"/>
          <w:szCs w:val="18"/>
        </w:rPr>
        <w:t>dth will be reservable on the XSEDE or 100-Gbps links for large-scale data transfers.  On-demand Secure Circuits and Advance Reservation System (OSCARS) installations at UCSD, Internet2, ESnet, and other partners will facilitate end-to-end connections across the country. UCSD is one of the campuses chosen for the NSF Dynamic Network Sy</w:t>
      </w:r>
      <w:r w:rsidR="00CC0784">
        <w:rPr>
          <w:sz w:val="18"/>
          <w:szCs w:val="18"/>
        </w:rPr>
        <w:t xml:space="preserve">stem (DYNES) installation </w:t>
      </w:r>
      <w:r w:rsidR="00CC0784">
        <w:rPr>
          <w:sz w:val="18"/>
          <w:szCs w:val="18"/>
        </w:rPr>
        <w:fldChar w:fldCharType="begin"/>
      </w:r>
      <w:r w:rsidR="00CC0784">
        <w:rPr>
          <w:sz w:val="18"/>
          <w:szCs w:val="18"/>
        </w:rPr>
        <w:instrText xml:space="preserve"> ADDIN EN.CITE &lt;EndNote&gt;&lt;Cite&gt;&lt;Author&gt;Boyd&lt;/Author&gt;&lt;Year&gt;2010&lt;/Year&gt;&lt;RecNum&gt;110&lt;/RecNum&gt;&lt;DisplayText&gt;[14]&lt;/DisplayText&gt;&lt;record&gt;&lt;rec-number&gt;110&lt;/rec-number&gt;&lt;foreign-keys&gt;&lt;key app="EN" db-id="p5p5vped8s9z5ve5t29p2fwb9w2trtsrdrv2" timestamp="1395087966"&gt;110&lt;/key&gt;&lt;/foreign-keys&gt;&lt;ref-type name="Grant"&gt;54&lt;/ref-type&gt;&lt;contributors&gt;&lt;authors&gt;&lt;author&gt;Boyd, Eric&lt;/author&gt;&lt;author&gt;Newman, Harvey&lt;/author&gt;&lt;author&gt;McKee, Shawn&lt;/author&gt;&lt;author&gt;Sheldon, Paul&lt;/author&gt;&lt;/authors&gt;&lt;/contributors&gt;&lt;titles&gt;&lt;title&gt; MRI-R2 Consortium: Development of Dynamic Network System (DYNES), NSF ACI award 0958998&lt;/title&gt;&lt;/titles&gt;&lt;dates&gt;&lt;year&gt;2010&lt;/year&gt;&lt;/dates&gt;&lt;urls&gt;&lt;/urls&gt;&lt;/record&gt;&lt;/Cite&gt;&lt;/EndNote&gt;</w:instrText>
      </w:r>
      <w:r w:rsidR="00CC0784">
        <w:rPr>
          <w:sz w:val="18"/>
          <w:szCs w:val="18"/>
        </w:rPr>
        <w:fldChar w:fldCharType="separate"/>
      </w:r>
      <w:r w:rsidR="00CC0784">
        <w:rPr>
          <w:noProof/>
          <w:sz w:val="18"/>
          <w:szCs w:val="18"/>
        </w:rPr>
        <w:t>[14]</w:t>
      </w:r>
      <w:r w:rsidR="00CC0784">
        <w:rPr>
          <w:sz w:val="18"/>
          <w:szCs w:val="18"/>
        </w:rPr>
        <w:fldChar w:fldCharType="end"/>
      </w:r>
      <w:r w:rsidRPr="000C7F3A">
        <w:rPr>
          <w:sz w:val="18"/>
          <w:szCs w:val="18"/>
        </w:rPr>
        <w:t>, which provides OSCARS-configurable, reserved-circuit, guaranteed-bandwidth connections to support large, long-dista</w:t>
      </w:r>
      <w:r w:rsidR="001A51E1">
        <w:rPr>
          <w:sz w:val="18"/>
          <w:szCs w:val="18"/>
        </w:rPr>
        <w:t xml:space="preserve">nce scientific data flows </w:t>
      </w:r>
      <w:r w:rsidR="001A51E1">
        <w:rPr>
          <w:sz w:val="18"/>
          <w:szCs w:val="18"/>
        </w:rPr>
        <w:fldChar w:fldCharType="begin"/>
      </w:r>
      <w:r w:rsidR="001A51E1">
        <w:rPr>
          <w:sz w:val="18"/>
          <w:szCs w:val="18"/>
        </w:rPr>
        <w:instrText xml:space="preserve"> ADDIN EN.CITE &lt;EndNote&gt;&lt;Cite&gt;&lt;Author&gt;Cortese&lt;/Author&gt;&lt;Year&gt;November 26, 2012&lt;/Year&gt;&lt;RecNum&gt;111&lt;/RecNum&gt;&lt;DisplayText&gt;[15]&lt;/DisplayText&gt;&lt;record&gt;&lt;rec-number&gt;111&lt;/rec-number&gt;&lt;foreign-keys&gt;&lt;key app="EN" db-id="p5p5vped8s9z5ve5t29p2fwb9w2trtsrdrv2" timestamp="1395088119"&gt;111&lt;/key&gt;&lt;/foreign-keys&gt;&lt;ref-type name="Press Release"&gt;63&lt;/ref-type&gt;&lt;contributors&gt;&lt;authors&gt;&lt;author&gt;Cortese, J.&lt;/author&gt;&lt;/authors&gt;&lt;/contributors&gt;&lt;titles&gt;&lt;title&gt;New Dynamic Circuit Provisioning Available on Pacific Wave, http://pacificwave.net/p=433/&lt;/title&gt;&lt;/titles&gt;&lt;dates&gt;&lt;year&gt;November 26, 2012&lt;/year&gt;&lt;/dates&gt;&lt;urls&gt;&lt;related-urls&gt;&lt;url&gt;http://pacificwave.net/p=433/&lt;/url&gt;&lt;/related-urls&gt;&lt;/urls&gt;&lt;/record&gt;&lt;/Cite&gt;&lt;/EndNote&gt;</w:instrText>
      </w:r>
      <w:r w:rsidR="001A51E1">
        <w:rPr>
          <w:sz w:val="18"/>
          <w:szCs w:val="18"/>
        </w:rPr>
        <w:fldChar w:fldCharType="separate"/>
      </w:r>
      <w:r w:rsidR="001A51E1">
        <w:rPr>
          <w:noProof/>
          <w:sz w:val="18"/>
          <w:szCs w:val="18"/>
        </w:rPr>
        <w:t>[15]</w:t>
      </w:r>
      <w:r w:rsidR="001A51E1">
        <w:rPr>
          <w:sz w:val="18"/>
          <w:szCs w:val="18"/>
        </w:rPr>
        <w:fldChar w:fldCharType="end"/>
      </w:r>
      <w:r w:rsidRPr="000C7F3A">
        <w:rPr>
          <w:sz w:val="18"/>
          <w:szCs w:val="18"/>
        </w:rPr>
        <w:t>.</w:t>
      </w:r>
    </w:p>
    <w:p w14:paraId="00EA7D84" w14:textId="079AC942" w:rsidR="00A451FD" w:rsidRPr="003D7B52" w:rsidRDefault="00A451FD" w:rsidP="00A451FD">
      <w:pPr>
        <w:pStyle w:val="Heading2"/>
      </w:pPr>
      <w:r>
        <w:t>Storage System</w:t>
      </w:r>
      <w:r w:rsidR="00ED5452">
        <w:t>s</w:t>
      </w:r>
      <w:r>
        <w:t xml:space="preserve"> </w:t>
      </w:r>
    </w:p>
    <w:p w14:paraId="4E2C969C" w14:textId="6A312A5A" w:rsidR="00295046" w:rsidRDefault="005731BB" w:rsidP="008C6EC2">
      <w:pPr>
        <w:pStyle w:val="BodyText"/>
        <w:framePr w:w="0" w:hRule="auto" w:hSpace="0" w:wrap="auto" w:vAnchor="margin" w:hAnchor="text" w:xAlign="left" w:yAlign="inline" w:anchorLock="0"/>
        <w:spacing w:before="120"/>
        <w:rPr>
          <w:sz w:val="18"/>
          <w:szCs w:val="18"/>
        </w:rPr>
      </w:pPr>
      <w:r w:rsidRPr="005731BB">
        <w:rPr>
          <w:i/>
          <w:sz w:val="18"/>
          <w:szCs w:val="18"/>
        </w:rPr>
        <w:t xml:space="preserve">Comet </w:t>
      </w:r>
      <w:r>
        <w:rPr>
          <w:sz w:val="18"/>
          <w:szCs w:val="18"/>
        </w:rPr>
        <w:t>will include</w:t>
      </w:r>
      <w:r w:rsidR="00F0441B">
        <w:rPr>
          <w:sz w:val="18"/>
          <w:szCs w:val="18"/>
        </w:rPr>
        <w:t xml:space="preserve"> </w:t>
      </w:r>
      <w:r w:rsidR="00F0441B" w:rsidRPr="00A451FD">
        <w:rPr>
          <w:i/>
          <w:sz w:val="18"/>
          <w:szCs w:val="18"/>
        </w:rPr>
        <w:t>Performance Storage</w:t>
      </w:r>
      <w:r w:rsidR="00F0441B">
        <w:rPr>
          <w:sz w:val="18"/>
          <w:szCs w:val="18"/>
        </w:rPr>
        <w:t>,</w:t>
      </w:r>
      <w:r w:rsidR="00F0441B" w:rsidRPr="00295046">
        <w:rPr>
          <w:sz w:val="18"/>
          <w:szCs w:val="18"/>
        </w:rPr>
        <w:t xml:space="preserve"> </w:t>
      </w:r>
      <w:r>
        <w:rPr>
          <w:sz w:val="18"/>
          <w:szCs w:val="18"/>
        </w:rPr>
        <w:t>a</w:t>
      </w:r>
      <w:r w:rsidR="00295046" w:rsidRPr="00295046">
        <w:rPr>
          <w:sz w:val="18"/>
          <w:szCs w:val="18"/>
        </w:rPr>
        <w:t xml:space="preserve"> high-performance Lustre parallel file system</w:t>
      </w:r>
      <w:r w:rsidR="00F0441B">
        <w:rPr>
          <w:sz w:val="18"/>
          <w:szCs w:val="18"/>
        </w:rPr>
        <w:t xml:space="preserve"> </w:t>
      </w:r>
      <w:r w:rsidR="00295046" w:rsidRPr="00295046">
        <w:rPr>
          <w:sz w:val="18"/>
          <w:szCs w:val="18"/>
        </w:rPr>
        <w:t xml:space="preserve">based on an evolution of SDSC’s </w:t>
      </w:r>
      <w:r w:rsidR="00295046" w:rsidRPr="00295046">
        <w:rPr>
          <w:i/>
          <w:sz w:val="18"/>
          <w:szCs w:val="18"/>
        </w:rPr>
        <w:t>Data Oasis</w:t>
      </w:r>
      <w:r w:rsidR="001A51E1">
        <w:rPr>
          <w:sz w:val="18"/>
          <w:szCs w:val="18"/>
        </w:rPr>
        <w:t xml:space="preserve"> design </w:t>
      </w:r>
      <w:r w:rsidR="001A51E1">
        <w:rPr>
          <w:sz w:val="18"/>
          <w:szCs w:val="18"/>
        </w:rPr>
        <w:fldChar w:fldCharType="begin"/>
      </w:r>
      <w:r w:rsidR="001A51E1">
        <w:rPr>
          <w:sz w:val="18"/>
          <w:szCs w:val="18"/>
        </w:rPr>
        <w:instrText xml:space="preserve"> ADDIN EN.CITE &lt;EndNote&gt;&lt;Cite&gt;&lt;RecNum&gt;112&lt;/RecNum&gt;&lt;DisplayText&gt;[16]&lt;/DisplayText&gt;&lt;record&gt;&lt;rec-number&gt;112&lt;/rec-number&gt;&lt;foreign-keys&gt;&lt;key app="EN" db-id="p5p5vped8s9z5ve5t29p2fwb9w2trtsrdrv2" timestamp="1395088294"&gt;112&lt;/key&gt;&lt;/foreign-keys&gt;&lt;ref-type name="Web Page"&gt;12&lt;/ref-type&gt;&lt;contributors&gt;&lt;/contributors&gt;&lt;titles&gt;&lt;title&gt;2012 Annual HPCwire Readers&amp;apos; Choice Awards, November 2012, http://www.hpcwire.com/specialfeatures/2012_Annual_HPCwire_Readers_Choice_Awards.html&lt;/title&gt;&lt;/titles&gt;&lt;dates&gt;&lt;/dates&gt;&lt;urls&gt;&lt;/urls&gt;&lt;/record&gt;&lt;/Cite&gt;&lt;/EndNote&gt;</w:instrText>
      </w:r>
      <w:r w:rsidR="001A51E1">
        <w:rPr>
          <w:sz w:val="18"/>
          <w:szCs w:val="18"/>
        </w:rPr>
        <w:fldChar w:fldCharType="separate"/>
      </w:r>
      <w:r w:rsidR="001A51E1">
        <w:rPr>
          <w:noProof/>
          <w:sz w:val="18"/>
          <w:szCs w:val="18"/>
        </w:rPr>
        <w:t>[16]</w:t>
      </w:r>
      <w:r w:rsidR="001A51E1">
        <w:rPr>
          <w:sz w:val="18"/>
          <w:szCs w:val="18"/>
        </w:rPr>
        <w:fldChar w:fldCharType="end"/>
      </w:r>
      <w:r w:rsidR="00295046" w:rsidRPr="00295046">
        <w:rPr>
          <w:sz w:val="18"/>
          <w:szCs w:val="18"/>
        </w:rPr>
        <w:t>. This system will provide 7</w:t>
      </w:r>
      <w:r w:rsidR="00F0441B">
        <w:rPr>
          <w:sz w:val="18"/>
          <w:szCs w:val="18"/>
        </w:rPr>
        <w:t xml:space="preserve"> raw</w:t>
      </w:r>
      <w:r w:rsidR="00295046" w:rsidRPr="00295046">
        <w:rPr>
          <w:sz w:val="18"/>
          <w:szCs w:val="18"/>
        </w:rPr>
        <w:t xml:space="preserve"> PB of scratch</w:t>
      </w:r>
      <w:r w:rsidR="00ED5452">
        <w:rPr>
          <w:sz w:val="18"/>
          <w:szCs w:val="18"/>
        </w:rPr>
        <w:t xml:space="preserve"> disk</w:t>
      </w:r>
      <w:r w:rsidR="00295046" w:rsidRPr="00295046">
        <w:rPr>
          <w:sz w:val="18"/>
          <w:szCs w:val="18"/>
        </w:rPr>
        <w:t xml:space="preserve"> space and persistent allocated storage</w:t>
      </w:r>
      <w:r w:rsidR="00ED5452">
        <w:rPr>
          <w:sz w:val="18"/>
          <w:szCs w:val="18"/>
        </w:rPr>
        <w:t xml:space="preserve"> accessible</w:t>
      </w:r>
      <w:r w:rsidR="00295046" w:rsidRPr="00295046">
        <w:rPr>
          <w:sz w:val="18"/>
          <w:szCs w:val="18"/>
        </w:rPr>
        <w:t xml:space="preserve"> at 200 GB/s</w:t>
      </w:r>
      <w:r w:rsidR="00295046" w:rsidRPr="00295046">
        <w:rPr>
          <w:i/>
          <w:sz w:val="18"/>
          <w:szCs w:val="18"/>
        </w:rPr>
        <w:t>.</w:t>
      </w:r>
      <w:r>
        <w:rPr>
          <w:sz w:val="18"/>
          <w:szCs w:val="18"/>
        </w:rPr>
        <w:t xml:space="preserve"> In addition, </w:t>
      </w:r>
      <w:r w:rsidRPr="00A451FD">
        <w:rPr>
          <w:i/>
          <w:sz w:val="18"/>
          <w:szCs w:val="18"/>
        </w:rPr>
        <w:t>Durable Storage</w:t>
      </w:r>
      <w:r w:rsidR="00295046" w:rsidRPr="00295046">
        <w:rPr>
          <w:sz w:val="18"/>
          <w:szCs w:val="18"/>
        </w:rPr>
        <w:t xml:space="preserve"> </w:t>
      </w:r>
      <w:r>
        <w:rPr>
          <w:sz w:val="18"/>
          <w:szCs w:val="18"/>
        </w:rPr>
        <w:t>will</w:t>
      </w:r>
      <w:r w:rsidR="00ED5452">
        <w:rPr>
          <w:sz w:val="18"/>
          <w:szCs w:val="18"/>
        </w:rPr>
        <w:t xml:space="preserve"> provide another 6 raw PB of disk to</w:t>
      </w:r>
      <w:r w:rsidR="00295046" w:rsidRPr="00295046">
        <w:rPr>
          <w:sz w:val="18"/>
          <w:szCs w:val="18"/>
        </w:rPr>
        <w:t xml:space="preserve"> store a second copy of critical user data, including persistent </w:t>
      </w:r>
      <w:r w:rsidR="00295046" w:rsidRPr="00295046">
        <w:rPr>
          <w:i/>
          <w:sz w:val="18"/>
          <w:szCs w:val="18"/>
        </w:rPr>
        <w:t>Performance Storage</w:t>
      </w:r>
      <w:r w:rsidR="00295046" w:rsidRPr="00295046">
        <w:rPr>
          <w:sz w:val="18"/>
          <w:szCs w:val="18"/>
        </w:rPr>
        <w:t xml:space="preserve"> data.</w:t>
      </w:r>
    </w:p>
    <w:p w14:paraId="5C5F56DB" w14:textId="536BF56E" w:rsidR="005731BB" w:rsidRDefault="005731BB" w:rsidP="008C6EC2">
      <w:pPr>
        <w:spacing w:before="120" w:after="0"/>
      </w:pPr>
      <w:r w:rsidRPr="00A134C3">
        <w:lastRenderedPageBreak/>
        <w:t>SDSC pioneered high-performance storage</w:t>
      </w:r>
      <w:r w:rsidR="001A51E1">
        <w:t xml:space="preserve"> over Ethernet fabrics </w:t>
      </w:r>
      <w:r w:rsidR="001A51E1">
        <w:fldChar w:fldCharType="begin"/>
      </w:r>
      <w:r w:rsidR="001A51E1">
        <w:instrText xml:space="preserve"> ADDIN EN.CITE &lt;EndNote&gt;&lt;Cite&gt;&lt;RecNum&gt;112&lt;/RecNum&gt;&lt;DisplayText&gt;[16]&lt;/DisplayText&gt;&lt;record&gt;&lt;rec-number&gt;112&lt;/rec-number&gt;&lt;foreign-keys&gt;&lt;key app="EN" db-id="p5p5vped8s9z5ve5t29p2fwb9w2trtsrdrv2" timestamp="1395088294"&gt;112&lt;/key&gt;&lt;/foreign-keys&gt;&lt;ref-type name="Web Page"&gt;12&lt;/ref-type&gt;&lt;contributors&gt;&lt;/contributors&gt;&lt;titles&gt;&lt;title&gt;2012 Annual HPCwire Readers&amp;apos; Choice Awards, November 2012, http://www.hpcwire.com/specialfeatures/2012_Annual_HPCwire_Readers_Choice_Awards.html&lt;/title&gt;&lt;/titles&gt;&lt;dates&gt;&lt;/dates&gt;&lt;urls&gt;&lt;/urls&gt;&lt;/record&gt;&lt;/Cite&gt;&lt;/EndNote&gt;</w:instrText>
      </w:r>
      <w:r w:rsidR="001A51E1">
        <w:fldChar w:fldCharType="separate"/>
      </w:r>
      <w:r w:rsidR="001A51E1">
        <w:rPr>
          <w:noProof/>
        </w:rPr>
        <w:t>[16]</w:t>
      </w:r>
      <w:r w:rsidR="001A51E1">
        <w:fldChar w:fldCharType="end"/>
      </w:r>
      <w:r>
        <w:t>. E</w:t>
      </w:r>
      <w:r w:rsidRPr="00A134C3">
        <w:t>thernet supports campus-area and wide-area networking, while InfiniBand does not without very specialized equip</w:t>
      </w:r>
      <w:r>
        <w:t>ment. Thus, Ethernet is the fabric of choice when making high-performance storage accessible beyond the data center.</w:t>
      </w:r>
      <w:r w:rsidRPr="00A134C3">
        <w:t xml:space="preserve"> The rapid deployment of 100</w:t>
      </w:r>
      <w:r>
        <w:t xml:space="preserve"> </w:t>
      </w:r>
      <w:r w:rsidRPr="00A134C3">
        <w:t>GbE in Internet2 and at numerous research institutions around the country</w:t>
      </w:r>
      <w:r>
        <w:t>, including UCSD,</w:t>
      </w:r>
      <w:r w:rsidRPr="00A134C3">
        <w:t xml:space="preserve"> indicates that higher-speed networking capability will become common over the next </w:t>
      </w:r>
      <w:r>
        <w:t>five</w:t>
      </w:r>
      <w:r w:rsidRPr="00A134C3">
        <w:t xml:space="preserve"> years. The </w:t>
      </w:r>
      <w:r>
        <w:rPr>
          <w:i/>
        </w:rPr>
        <w:t>Comet</w:t>
      </w:r>
      <w:r w:rsidRPr="00A134C3">
        <w:t xml:space="preserve"> networking infrastructure pays special atte</w:t>
      </w:r>
      <w:r>
        <w:t xml:space="preserve">ntion to creating appropriately </w:t>
      </w:r>
      <w:r w:rsidRPr="00A134C3">
        <w:t xml:space="preserve">sized bridges between our Ethernet and InfiniBand fabrics. The design </w:t>
      </w:r>
      <w:r>
        <w:t xml:space="preserve">will </w:t>
      </w:r>
      <w:r w:rsidRPr="00A134C3">
        <w:t>allow large (100</w:t>
      </w:r>
      <w:r>
        <w:t>-</w:t>
      </w:r>
      <w:r w:rsidRPr="00A134C3">
        <w:t>GbE) wide-area connections to integrate easily into our storage, compute, and data systems.</w:t>
      </w:r>
    </w:p>
    <w:p w14:paraId="5093EAF8" w14:textId="7B32B78D" w:rsidR="005731BB" w:rsidRDefault="005731BB" w:rsidP="008C6EC2">
      <w:pPr>
        <w:spacing w:before="120" w:after="0"/>
      </w:pPr>
      <w:r w:rsidRPr="00A451FD">
        <w:rPr>
          <w:i/>
          <w:szCs w:val="18"/>
        </w:rPr>
        <w:t>Data Oasis</w:t>
      </w:r>
      <w:r>
        <w:rPr>
          <w:szCs w:val="18"/>
        </w:rPr>
        <w:t>, SDSC’s high-performance</w:t>
      </w:r>
      <w:r w:rsidRPr="00AA3957">
        <w:t xml:space="preserve"> </w:t>
      </w:r>
      <w:r>
        <w:t xml:space="preserve">storage architecture in production on </w:t>
      </w:r>
      <w:r w:rsidRPr="009A32EC">
        <w:rPr>
          <w:i/>
        </w:rPr>
        <w:t>Trestles</w:t>
      </w:r>
      <w:r>
        <w:t xml:space="preserve"> and </w:t>
      </w:r>
      <w:r w:rsidRPr="009A32EC">
        <w:rPr>
          <w:i/>
        </w:rPr>
        <w:t>Gordon</w:t>
      </w:r>
      <w:r w:rsidRPr="001A51E1">
        <w:t xml:space="preserve"> </w:t>
      </w:r>
      <w:r w:rsidR="001A51E1" w:rsidRPr="001A51E1">
        <w:fldChar w:fldCharType="begin"/>
      </w:r>
      <w:r w:rsidR="001A51E1" w:rsidRPr="001A51E1">
        <w:instrText xml:space="preserve"> ADDIN EN.CITE &lt;EndNote&gt;&lt;Cite&gt;&lt;RecNum&gt;112&lt;/RecNum&gt;&lt;DisplayText&gt;[16]&lt;/DisplayText&gt;&lt;record&gt;&lt;rec-number&gt;112&lt;/rec-number&gt;&lt;foreign-keys&gt;&lt;key app="EN" db-id="p5p5vped8s9z5ve5t29p2fwb9w2trtsrdrv2" timestamp="1395088294"&gt;112&lt;/key&gt;&lt;/foreign-keys&gt;&lt;ref-type name="Web Page"&gt;12&lt;/ref-type&gt;&lt;contributors&gt;&lt;/contributors&gt;&lt;titles&gt;&lt;title&gt;2012 Annual HPCwire Readers&amp;apos; Choice Awards, November 2012, http://www.hpcwire.com/specialfeatures/2012_Annual_HPCwire_Readers_Choice_Awards.html&lt;/title&gt;&lt;/titles&gt;&lt;dates&gt;&lt;/dates&gt;&lt;urls&gt;&lt;/urls&gt;&lt;/record&gt;&lt;/Cite&gt;&lt;/EndNote&gt;</w:instrText>
      </w:r>
      <w:r w:rsidR="001A51E1" w:rsidRPr="001A51E1">
        <w:fldChar w:fldCharType="separate"/>
      </w:r>
      <w:r w:rsidR="001A51E1" w:rsidRPr="001A51E1">
        <w:rPr>
          <w:noProof/>
        </w:rPr>
        <w:t>[16]</w:t>
      </w:r>
      <w:r w:rsidR="001A51E1" w:rsidRPr="001A51E1">
        <w:fldChar w:fldCharType="end"/>
      </w:r>
      <w:r w:rsidRPr="001A51E1">
        <w:t>,</w:t>
      </w:r>
      <w:r>
        <w:t xml:space="preserve"> motivates the design for the Lustre-based </w:t>
      </w:r>
      <w:r>
        <w:rPr>
          <w:i/>
        </w:rPr>
        <w:t>P</w:t>
      </w:r>
      <w:r w:rsidRPr="00323418">
        <w:rPr>
          <w:i/>
        </w:rPr>
        <w:t xml:space="preserve">erformance </w:t>
      </w:r>
      <w:r>
        <w:rPr>
          <w:i/>
        </w:rPr>
        <w:t>S</w:t>
      </w:r>
      <w:r w:rsidRPr="00323418">
        <w:rPr>
          <w:i/>
        </w:rPr>
        <w:t>torage</w:t>
      </w:r>
      <w:r>
        <w:t xml:space="preserve"> that will be used by </w:t>
      </w:r>
      <w:r>
        <w:rPr>
          <w:i/>
        </w:rPr>
        <w:t>Comet</w:t>
      </w:r>
      <w:r>
        <w:t xml:space="preserve">. This storage will be part of a 40-GbE fabric accessed via 4 Mellanox IB-Ethernet gateways to create a total of 72 40-GbE ports in the 360-GB/s IB-Ethernet bridge. The basic building block will be an Object Storage Server (OSS), consisting of a dual-socket, Intel processor with 64 GB of memory, dual 40-GbE network cards, and 216 TB via 36 x 6-TB SAS drives. Each server will be capable of delivering more than 6.3 GB/s between network and disk. </w:t>
      </w:r>
      <w:r>
        <w:rPr>
          <w:szCs w:val="18"/>
        </w:rPr>
        <w:t xml:space="preserve"> </w:t>
      </w:r>
      <w:r w:rsidRPr="00D42C67">
        <w:rPr>
          <w:i/>
        </w:rPr>
        <w:t xml:space="preserve">Performance Storage </w:t>
      </w:r>
      <w:r>
        <w:t>will have 32 OSSes for an aggregate capacity of 7</w:t>
      </w:r>
      <w:r w:rsidR="00AF4EEC">
        <w:t xml:space="preserve"> raw</w:t>
      </w:r>
      <w:r>
        <w:t xml:space="preserve"> PB and a sustained performance of 200 GB/s. </w:t>
      </w:r>
    </w:p>
    <w:p w14:paraId="41AE722F" w14:textId="3C41B42D" w:rsidR="005731BB" w:rsidRDefault="005731BB" w:rsidP="008C6EC2">
      <w:pPr>
        <w:spacing w:before="120" w:after="0"/>
      </w:pPr>
      <w:r>
        <w:t xml:space="preserve">Protection from data loss is especially critical in a data-intensive environment, and we will re-deploy SDSC’s current </w:t>
      </w:r>
      <w:r w:rsidRPr="00757E39">
        <w:rPr>
          <w:i/>
        </w:rPr>
        <w:t>Data Oasis</w:t>
      </w:r>
      <w:r>
        <w:t xml:space="preserve"> system (6</w:t>
      </w:r>
      <w:r w:rsidR="00AF4EEC">
        <w:t xml:space="preserve"> raw</w:t>
      </w:r>
      <w:r>
        <w:t xml:space="preserve"> PB, 100 GB/s) as </w:t>
      </w:r>
      <w:r>
        <w:rPr>
          <w:i/>
        </w:rPr>
        <w:t>Durable</w:t>
      </w:r>
      <w:r w:rsidRPr="00ED4375">
        <w:rPr>
          <w:i/>
        </w:rPr>
        <w:t xml:space="preserve"> </w:t>
      </w:r>
      <w:r>
        <w:rPr>
          <w:i/>
        </w:rPr>
        <w:t>S</w:t>
      </w:r>
      <w:r w:rsidRPr="00ED4375">
        <w:rPr>
          <w:i/>
        </w:rPr>
        <w:t>torage</w:t>
      </w:r>
      <w:r>
        <w:t xml:space="preserve"> to provide a second copy of all data that is part of users’ storage allocations (non-scratch </w:t>
      </w:r>
      <w:r w:rsidRPr="00C2250E">
        <w:rPr>
          <w:i/>
        </w:rPr>
        <w:t>Performance Storage</w:t>
      </w:r>
      <w:r>
        <w:t>).</w:t>
      </w:r>
      <w:r w:rsidRPr="00A134C3">
        <w:t xml:space="preserve"> </w:t>
      </w:r>
      <w:r>
        <w:t>The storage will be accessed over the same storage fabric described above</w:t>
      </w:r>
    </w:p>
    <w:p w14:paraId="7DFC9DFA" w14:textId="47E42A0C" w:rsidR="00AA3957" w:rsidRDefault="00AA3957" w:rsidP="008C6EC2">
      <w:pPr>
        <w:spacing w:before="120" w:after="0"/>
        <w:rPr>
          <w:szCs w:val="32"/>
        </w:rPr>
      </w:pPr>
      <w:r w:rsidRPr="00AA3957">
        <w:rPr>
          <w:i/>
          <w:szCs w:val="18"/>
        </w:rPr>
        <w:t xml:space="preserve">Comet </w:t>
      </w:r>
      <w:r>
        <w:t>includes</w:t>
      </w:r>
      <w:r w:rsidRPr="00A654BE">
        <w:t xml:space="preserve"> </w:t>
      </w:r>
      <w:r>
        <w:t xml:space="preserve">additional service nodes and storage systems to ensure a robust, usable environment for users. </w:t>
      </w:r>
      <w:r>
        <w:rPr>
          <w:i/>
        </w:rPr>
        <w:t>Comet</w:t>
      </w:r>
      <w:r w:rsidRPr="00C2250E">
        <w:rPr>
          <w:i/>
        </w:rPr>
        <w:t xml:space="preserve"> </w:t>
      </w:r>
      <w:r w:rsidRPr="006B2ED4">
        <w:t>will</w:t>
      </w:r>
      <w:r>
        <w:rPr>
          <w:i/>
        </w:rPr>
        <w:t xml:space="preserve"> </w:t>
      </w:r>
      <w:r>
        <w:t xml:space="preserve">include: </w:t>
      </w:r>
      <w:r w:rsidR="00A451FD">
        <w:t xml:space="preserve">4x 40 Gbps </w:t>
      </w:r>
      <w:r>
        <w:t>data mover nodes that host GridFTP, serve Globus Online and related software; login nodes operated as a round robin; nodes for Rocks systems management; virtualized servers for hosting user/community gateway front ends and related application services; mirrored NFS servers for user home file systems; and an additional NFS storage repository specifically for virtual cluster images</w:t>
      </w:r>
      <w:r w:rsidRPr="00CB1275">
        <w:rPr>
          <w:szCs w:val="32"/>
        </w:rPr>
        <w:t>.</w:t>
      </w:r>
    </w:p>
    <w:p w14:paraId="24398CA1" w14:textId="7EE1AF61" w:rsidR="00A713B3" w:rsidRPr="00757E39" w:rsidRDefault="00A713B3" w:rsidP="00757E39">
      <w:pPr>
        <w:pStyle w:val="Heading1"/>
        <w:spacing w:before="120"/>
        <w:rPr>
          <w:szCs w:val="24"/>
        </w:rPr>
      </w:pPr>
      <w:r w:rsidRPr="00757E39">
        <w:rPr>
          <w:szCs w:val="24"/>
        </w:rPr>
        <w:t xml:space="preserve">HIGH-PERFORMANCE VIRTUALIZATION </w:t>
      </w:r>
    </w:p>
    <w:p w14:paraId="4ED4B8A8" w14:textId="3FA9F239" w:rsidR="00A713B3" w:rsidRDefault="00A713B3" w:rsidP="008C6EC2">
      <w:pPr>
        <w:spacing w:before="120" w:after="0"/>
      </w:pPr>
      <w:r w:rsidRPr="005E6B4C">
        <w:t>Virtualization provides a way to run systems and applications environments significantly different than those on the production system. The software stack, from operating system to application, is packaged within a single image file that can be instantiated on the production system. Our partner FutureGrid will have the lead role in working with targeted user communities to develop such custom environments and prepare them for use on th</w:t>
      </w:r>
      <w:r>
        <w:t xml:space="preserve">e production </w:t>
      </w:r>
      <w:r w:rsidRPr="00A713B3">
        <w:rPr>
          <w:i/>
        </w:rPr>
        <w:t>Comet</w:t>
      </w:r>
      <w:r>
        <w:t>.</w:t>
      </w:r>
    </w:p>
    <w:p w14:paraId="51BCD966" w14:textId="138735A6" w:rsidR="00A713B3" w:rsidRDefault="00A713B3" w:rsidP="008C6EC2">
      <w:pPr>
        <w:spacing w:before="120" w:after="0"/>
      </w:pPr>
      <w:r w:rsidRPr="005E6B4C">
        <w:t>Performance within virtualized environments for applications that extend beyond a node has been a major barrier, thus far, to adoption of this technology in HPC</w:t>
      </w:r>
      <w:r w:rsidR="00E92974">
        <w:t xml:space="preserve"> </w:t>
      </w:r>
      <w:r w:rsidR="00E92974">
        <w:fldChar w:fldCharType="begin">
          <w:fldData xml:space="preserve">PEVuZE5vdGU+PENpdGU+PEF1dGhvcj5Kb3Jpc3NlbjwvQXV0aG9yPjxZZWFyPjIwMTI8L1llYXI+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</w:fldData>
        </w:fldChar>
      </w:r>
      <w:r w:rsidR="00275358">
        <w:instrText xml:space="preserve"> ADDIN EN.CITE </w:instrText>
      </w:r>
      <w:r w:rsidR="00275358">
        <w:fldChar w:fldCharType="begin">
          <w:fldData xml:space="preserve">PEVuZE5vdGU+PENpdGU+PEF1dGhvcj5Kb3Jpc3NlbjwvQXV0aG9yPjxZZWFyPjIwMTI8L1llYXI+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</w:fldData>
        </w:fldChar>
      </w:r>
      <w:r w:rsidR="00275358">
        <w:instrText xml:space="preserve"> ADDIN EN.CITE.DATA </w:instrText>
      </w:r>
      <w:r w:rsidR="00275358">
        <w:fldChar w:fldCharType="end"/>
      </w:r>
      <w:r w:rsidR="00E92974">
        <w:fldChar w:fldCharType="separate"/>
      </w:r>
      <w:r w:rsidR="00275358">
        <w:rPr>
          <w:noProof/>
        </w:rPr>
        <w:t>[17-22]</w:t>
      </w:r>
      <w:r w:rsidR="00E92974">
        <w:fldChar w:fldCharType="end"/>
      </w:r>
      <w:r w:rsidRPr="005E6B4C">
        <w:t xml:space="preserve">. Our testing </w:t>
      </w:r>
      <w:r w:rsidR="00117A7B">
        <w:t>last year</w:t>
      </w:r>
      <w:r w:rsidRPr="005E6B4C">
        <w:t xml:space="preserve"> confirm</w:t>
      </w:r>
      <w:r w:rsidR="00117A7B">
        <w:t>ed</w:t>
      </w:r>
      <w:r w:rsidRPr="005E6B4C">
        <w:t xml:space="preserve"> that this </w:t>
      </w:r>
      <w:r w:rsidR="00117A7B">
        <w:t>was</w:t>
      </w:r>
      <w:r w:rsidR="00117A7B" w:rsidRPr="005E6B4C">
        <w:t xml:space="preserve"> </w:t>
      </w:r>
      <w:r w:rsidRPr="005E6B4C">
        <w:t>still the case for commercial services like Amazon EC2. However Single Root I/O Virtualization (SR-IOV) w</w:t>
      </w:r>
      <w:r w:rsidR="00275358">
        <w:t xml:space="preserve">ithin InfiniBand adapters </w:t>
      </w:r>
      <w:r w:rsidR="00275358">
        <w:fldChar w:fldCharType="begin"/>
      </w:r>
      <w:r w:rsidR="00275358">
        <w:instrText xml:space="preserve"> ADDIN EN.CITE &lt;EndNote&gt;&lt;Cite&gt;&lt;RecNum&gt;119&lt;/RecNum&gt;&lt;DisplayText&gt;[23]&lt;/DisplayText&gt;&lt;record&gt;&lt;rec-number&gt;119&lt;/rec-number&gt;&lt;foreign-keys&gt;&lt;key app="EN" db-id="p5p5vped8s9z5ve5t29p2fwb9w2trtsrdrv2" timestamp="1395089966"&gt;119&lt;/key&gt;&lt;/foreign-keys&gt;&lt;ref-type name="Web Page"&gt;12&lt;/ref-type&gt;&lt;contributors&gt;&lt;/contributors&gt;&lt;titles&gt;&lt;title&gt;Overview of Single Root I/O Virtualization (SR-IOV), http://msdn.microsoft.com/en-us/library/windows/hardware/hh440148%28v=vs.85%29.aspx&lt;/title&gt;&lt;/titles&gt;&lt;dates&gt;&lt;/dates&gt;&lt;urls&gt;&lt;related-urls&gt;&lt;url&gt;http://msdn.microsoft.com/en-us/library/windows/hardware/hh440148%28v=vs.85%29.aspx&lt;/url&gt;&lt;/related-urls&gt;&lt;/urls&gt;&lt;/record&gt;&lt;/Cite&gt;&lt;/EndNote&gt;</w:instrText>
      </w:r>
      <w:r w:rsidR="00275358">
        <w:fldChar w:fldCharType="separate"/>
      </w:r>
      <w:r w:rsidR="00275358">
        <w:rPr>
          <w:noProof/>
        </w:rPr>
        <w:t>[23]</w:t>
      </w:r>
      <w:r w:rsidR="00275358">
        <w:fldChar w:fldCharType="end"/>
      </w:r>
      <w:r w:rsidRPr="005E6B4C">
        <w:t xml:space="preserve"> will be available in </w:t>
      </w:r>
      <w:r w:rsidRPr="00757E39">
        <w:rPr>
          <w:i/>
        </w:rPr>
        <w:t>Comet</w:t>
      </w:r>
      <w:r w:rsidRPr="005E6B4C">
        <w:t xml:space="preserve">. This technology reduces virtualization overhead to modest levels and dramatically opens the landscape </w:t>
      </w:r>
      <w:r w:rsidRPr="005E6B4C">
        <w:lastRenderedPageBreak/>
        <w:t>for both single-node and highly</w:t>
      </w:r>
      <w:r w:rsidR="00757E39">
        <w:t xml:space="preserve"> </w:t>
      </w:r>
      <w:r w:rsidRPr="005E6B4C">
        <w:t xml:space="preserve">parallel applications to run </w:t>
      </w:r>
      <w:r w:rsidR="00117A7B" w:rsidRPr="005E6B4C">
        <w:t>eff</w:t>
      </w:r>
      <w:r w:rsidR="00117A7B">
        <w:t>icient</w:t>
      </w:r>
      <w:r w:rsidR="00117A7B" w:rsidRPr="005E6B4C">
        <w:t xml:space="preserve">ly </w:t>
      </w:r>
      <w:r w:rsidRPr="005E6B4C">
        <w:t>in virtual env</w:t>
      </w:r>
      <w:r>
        <w:t xml:space="preserve">ironments on </w:t>
      </w:r>
      <w:r w:rsidRPr="00757E39">
        <w:rPr>
          <w:i/>
        </w:rPr>
        <w:t>Comet</w:t>
      </w:r>
      <w:r w:rsidR="00822611">
        <w:rPr>
          <w:i/>
        </w:rPr>
        <w:t xml:space="preserve"> </w:t>
      </w:r>
      <w:r w:rsidR="00822611" w:rsidRPr="00822611">
        <w:fldChar w:fldCharType="begin"/>
      </w:r>
      <w:r w:rsidR="00822611" w:rsidRPr="00822611">
        <w:instrText xml:space="preserve"> ADDIN EN.CITE &lt;EndNote&gt;&lt;Cite&gt;&lt;Author&gt;Lockwood&lt;/Author&gt;&lt;RecNum&gt;153&lt;/RecNum&gt;&lt;DisplayText&gt;[24]&lt;/DisplayText&gt;&lt;record&gt;&lt;rec-number&gt;153&lt;/rec-number&gt;&lt;foreign-keys&gt;&lt;key app="EN" db-id="p5p5vped8s9z5ve5t29p2fwb9w2trtsrdrv2" timestamp="1395427804"&gt;153&lt;/key&gt;&lt;/foreign-keys&gt;&lt;ref-type name="Unpublished Work"&gt;34&lt;/ref-type&gt;&lt;contributors&gt;&lt;authors&gt;&lt;author&gt;Lockwood, Glenn K.&lt;/author&gt;&lt;author&gt;Tatineni, Mahidhar&lt;/author&gt;&lt;author&gt;Wagner, Richard P.&lt;/author&gt;&lt;/authors&gt;&lt;/contributors&gt;&lt;titles&gt;&lt;title&gt;SR-IOV: Performance Benefits for Virtualized Interconnects (submitted to XSEDE14, Atlanta GA, July 13-18 2014)&lt;/title&gt;&lt;/titles&gt;&lt;dates&gt;&lt;/dates&gt;&lt;urls&gt;&lt;/urls&gt;&lt;/record&gt;&lt;/Cite&gt;&lt;/EndNote&gt;</w:instrText>
      </w:r>
      <w:r w:rsidR="00822611" w:rsidRPr="00822611">
        <w:fldChar w:fldCharType="separate"/>
      </w:r>
      <w:r w:rsidR="00822611" w:rsidRPr="00822611">
        <w:rPr>
          <w:noProof/>
        </w:rPr>
        <w:t>[24]</w:t>
      </w:r>
      <w:r w:rsidR="00822611" w:rsidRPr="00822611">
        <w:fldChar w:fldCharType="end"/>
      </w:r>
      <w:r w:rsidRPr="00822611">
        <w:t>.</w:t>
      </w:r>
      <w:r w:rsidR="009A0F72" w:rsidRPr="00822611">
        <w:t xml:space="preserve"> </w:t>
      </w:r>
    </w:p>
    <w:p w14:paraId="54ED0C20" w14:textId="39277B80" w:rsidR="00A713B3" w:rsidRDefault="00A713B3" w:rsidP="008C6EC2">
      <w:pPr>
        <w:spacing w:before="120" w:after="0"/>
      </w:pPr>
      <w:r w:rsidRPr="005E6B4C">
        <w:t xml:space="preserve">We will use Rocks native functionality and OpenStack Compute (Nova) to manage virtual machines (VMs). Nova provides a graphical interface for users to manage images and VM instances. VMs will be provisioned as predefined compute appliances based on application needs. They will be incorporated into the batch system where users can request them like any other queue. Thus, any user or gateway that prefers </w:t>
      </w:r>
      <w:r w:rsidR="00117A7B">
        <w:t>a</w:t>
      </w:r>
      <w:r w:rsidRPr="005E6B4C">
        <w:t xml:space="preserve"> custom software stack and environment can request a VM and run without special provisioning.</w:t>
      </w:r>
    </w:p>
    <w:p w14:paraId="24F6FAF2" w14:textId="2F76086A" w:rsidR="00A713B3" w:rsidRDefault="00A713B3" w:rsidP="008C6EC2">
      <w:pPr>
        <w:spacing w:before="120" w:after="0"/>
      </w:pPr>
      <w:r w:rsidRPr="005E6B4C">
        <w:t>Virtualization can provide increased flexibility for science gateway developers and users</w:t>
      </w:r>
      <w:r w:rsidR="00A07052">
        <w:t>,</w:t>
      </w:r>
      <w:r w:rsidRPr="005E6B4C">
        <w:t xml:space="preserve"> as gateways become more sophisticated and move beyond simple web-based job submission to HPC system</w:t>
      </w:r>
      <w:r w:rsidR="00275358">
        <w:t xml:space="preserve">s. For example, NSGPortal </w:t>
      </w:r>
      <w:r w:rsidR="00275358">
        <w:fldChar w:fldCharType="begin"/>
      </w:r>
      <w:r w:rsidR="00822611">
        <w:instrText xml:space="preserve"> ADDIN EN.CITE &lt;EndNote&gt;&lt;Cite&gt;&lt;RecNum&gt;120&lt;/RecNum&gt;&lt;DisplayText&gt;[25]&lt;/DisplayText&gt;&lt;record&gt;&lt;rec-number&gt;120&lt;/rec-number&gt;&lt;foreign-keys&gt;&lt;key app="EN" db-id="p5p5vped8s9z5ve5t29p2fwb9w2trtsrdrv2" timestamp="1395090042"&gt;120&lt;/key&gt;&lt;/foreign-keys&gt;&lt;ref-type name="Web Page"&gt;12&lt;/ref-type&gt;&lt;contributors&gt;&lt;/contributors&gt;&lt;titles&gt;&lt;title&gt;Neuroscience Gateway Portal, http://www.nsgportal.org&lt;/title&gt;&lt;/titles&gt;&lt;dates&gt;&lt;/dates&gt;&lt;urls&gt;&lt;/urls&gt;&lt;/record&gt;&lt;/Cite&gt;&lt;/EndNote&gt;</w:instrText>
      </w:r>
      <w:r w:rsidR="00275358">
        <w:fldChar w:fldCharType="separate"/>
      </w:r>
      <w:r w:rsidR="00822611">
        <w:rPr>
          <w:noProof/>
        </w:rPr>
        <w:t>[25]</w:t>
      </w:r>
      <w:r w:rsidR="00275358">
        <w:fldChar w:fldCharType="end"/>
      </w:r>
      <w:r w:rsidRPr="005E6B4C">
        <w:t xml:space="preserve"> allows users to submit C++ code to describe customized neuronal models</w:t>
      </w:r>
      <w:r w:rsidR="00117A7B">
        <w:t>,</w:t>
      </w:r>
      <w:r>
        <w:t xml:space="preserve"> which are then </w:t>
      </w:r>
      <w:r w:rsidRPr="005E6B4C">
        <w:t>compiled and run within the NEURON simulation environment. However, this can be a security risk and typically is not allowed on HPC systems. By virtualizing the en</w:t>
      </w:r>
      <w:r>
        <w:t>vironment, the “untrusted”</w:t>
      </w:r>
      <w:r w:rsidRPr="005E6B4C">
        <w:t xml:space="preserve"> code can be isolated from the rest of the cluster and</w:t>
      </w:r>
      <w:r w:rsidR="00117A7B">
        <w:t xml:space="preserve"> be</w:t>
      </w:r>
      <w:r w:rsidRPr="005E6B4C">
        <w:t xml:space="preserve"> executed safely.</w:t>
      </w:r>
    </w:p>
    <w:p w14:paraId="18CF23B8" w14:textId="30813D21" w:rsidR="00034627" w:rsidRDefault="00034627" w:rsidP="00034627">
      <w:pPr>
        <w:pStyle w:val="Heading1"/>
        <w:spacing w:before="120"/>
      </w:pPr>
      <w:r>
        <w:t>PERFORMANCE AND INNOVATION FOR SCIENCE AND ENGINEERING AP</w:t>
      </w:r>
      <w:r w:rsidR="00993C01">
        <w:t>P</w:t>
      </w:r>
      <w:r>
        <w:t>LICATIONS</w:t>
      </w:r>
    </w:p>
    <w:p w14:paraId="7FB301D8" w14:textId="1AAD04FE" w:rsidR="00F73290" w:rsidRPr="00F73290" w:rsidRDefault="00F73290" w:rsidP="00757E39">
      <w:pPr>
        <w:spacing w:before="120" w:after="0"/>
      </w:pPr>
      <w:r w:rsidRPr="00757E39">
        <w:rPr>
          <w:i/>
        </w:rPr>
        <w:t>Comet</w:t>
      </w:r>
      <w:r>
        <w:t xml:space="preserve"> will</w:t>
      </w:r>
      <w:r w:rsidR="00AA55B3">
        <w:t xml:space="preserve"> support the vast majority of existing XSEDE users with more capacity on faster processors. It </w:t>
      </w:r>
      <w:r w:rsidR="008B3168">
        <w:t>also will</w:t>
      </w:r>
      <w:r w:rsidR="00AA55B3">
        <w:t xml:space="preserve"> provide thousands of new users access to HPC via gateways</w:t>
      </w:r>
      <w:r w:rsidR="008B3168">
        <w:t xml:space="preserve"> and virtualized software environments.</w:t>
      </w:r>
    </w:p>
    <w:p w14:paraId="56E30016" w14:textId="45886284" w:rsidR="00570413" w:rsidRPr="005E6B4C" w:rsidRDefault="00034627" w:rsidP="00034627">
      <w:pPr>
        <w:pStyle w:val="Heading2"/>
      </w:pPr>
      <w:r>
        <w:t>High-throughput computing</w:t>
      </w:r>
    </w:p>
    <w:p w14:paraId="74B2751D" w14:textId="02E78D47" w:rsidR="00570413" w:rsidRDefault="00570413" w:rsidP="008C6EC2">
      <w:pPr>
        <w:spacing w:before="120" w:after="0"/>
        <w:rPr>
          <w:i/>
        </w:rPr>
      </w:pPr>
      <w:r w:rsidRPr="00570413">
        <w:t xml:space="preserve">During 2012, 98% of XSEDE jobs ran on fewer than 1,000 cores, and 51% of all service units consumed were from jobs </w:t>
      </w:r>
      <w:r w:rsidR="00F13F73">
        <w:t xml:space="preserve">on fewer than 1,000 cores </w:t>
      </w:r>
      <w:r w:rsidR="00F13F73">
        <w:fldChar w:fldCharType="begin"/>
      </w:r>
      <w:r w:rsidR="00F13F73">
        <w:instrText xml:space="preserve"> ADDIN EN.CITE &lt;EndNote&gt;&lt;Cite&gt;&lt;RecNum&gt;104&lt;/RecNum&gt;&lt;DisplayText&gt;[8]&lt;/DisplayText&gt;&lt;record&gt;&lt;rec-number&gt;104&lt;/rec-number&gt;&lt;foreign-keys&gt;&lt;key app="EN" db-id="p5p5vped8s9z5ve5t29p2fwb9w2trtsrdrv2" timestamp="1395085147"&gt;104&lt;/key&gt;&lt;/foreign-keys&gt;&lt;ref-type name="Grant"&gt;54&lt;/ref-type&gt;&lt;contributors&gt;&lt;/contributors&gt;&lt;titles&gt;&lt;title&gt;XDMoD - XSEDE Metrics on Demand, NSF award OCI-1025159&lt;/title&gt;&lt;/titles&gt;&lt;dates&gt;&lt;/dates&gt;&lt;orig-pub&gt;OCI-1025159&lt;/orig-pub&gt;&lt;urls&gt;&lt;related-urls&gt;&lt;url&gt;https://xdmod.ccr.buffalo,edu&lt;/url&gt;&lt;/related-urls&gt;&lt;/urls&gt;&lt;/record&gt;&lt;/Cite&gt;&lt;/EndNote&gt;</w:instrText>
      </w:r>
      <w:r w:rsidR="00F13F73">
        <w:fldChar w:fldCharType="separate"/>
      </w:r>
      <w:r w:rsidR="00F13F73">
        <w:rPr>
          <w:noProof/>
        </w:rPr>
        <w:t>[8]</w:t>
      </w:r>
      <w:r w:rsidR="00F13F73">
        <w:fldChar w:fldCharType="end"/>
      </w:r>
      <w:r w:rsidRPr="00570413">
        <w:t xml:space="preserve">. </w:t>
      </w:r>
      <w:r w:rsidRPr="00570413">
        <w:rPr>
          <w:i/>
        </w:rPr>
        <w:t>Comet</w:t>
      </w:r>
      <w:r w:rsidRPr="00570413">
        <w:t xml:space="preserve"> has been designed to enable high throughput for this vast majority of modest-scale jobs, yet still will provide good performance for occasional jobs </w:t>
      </w:r>
      <w:r w:rsidR="00A43DDB">
        <w:t xml:space="preserve">at higher core counts. Table </w:t>
      </w:r>
      <w:r w:rsidR="00482288">
        <w:t>1</w:t>
      </w:r>
      <w:r w:rsidRPr="00570413">
        <w:t xml:space="preserve"> lists example analyses and codes that will excel on </w:t>
      </w:r>
      <w:r w:rsidRPr="00570413">
        <w:rPr>
          <w:i/>
        </w:rPr>
        <w:t>Comet</w:t>
      </w:r>
      <w:r>
        <w:rPr>
          <w:i/>
        </w:rPr>
        <w:t>.</w:t>
      </w:r>
    </w:p>
    <w:p w14:paraId="0A51BC3C" w14:textId="667F10C5" w:rsidR="006E030B" w:rsidRPr="006E030B" w:rsidRDefault="00034627" w:rsidP="00034627">
      <w:pPr>
        <w:pStyle w:val="Heading3"/>
        <w:rPr>
          <w:b/>
        </w:rPr>
      </w:pPr>
      <w:r>
        <w:t>Standard nodes for most XSEDE applications</w:t>
      </w:r>
    </w:p>
    <w:p w14:paraId="24FCC734" w14:textId="56BB5730" w:rsidR="006E030B" w:rsidRPr="006E030B" w:rsidRDefault="006E030B" w:rsidP="008C6EC2">
      <w:pPr>
        <w:spacing w:before="120" w:after="0"/>
      </w:pPr>
      <w:r w:rsidRPr="006E030B">
        <w:t xml:space="preserve">Most applications and analyses that currently run on XSEDE resources will run on the standard nodes of </w:t>
      </w:r>
      <w:r w:rsidRPr="006E030B">
        <w:rPr>
          <w:i/>
        </w:rPr>
        <w:t>Comet</w:t>
      </w:r>
      <w:r w:rsidRPr="006E030B">
        <w:t xml:space="preserve"> and achieve superior performance. These analyses encompass those in the physical science and engineering disciplines with years of experience using HPC as well as those in disciplines such as biology and social science that are relatively new to HPC. Through an interface to the job manager of the OSG, </w:t>
      </w:r>
      <w:r w:rsidR="00F06B91">
        <w:rPr>
          <w:i/>
        </w:rPr>
        <w:t xml:space="preserve">Comet </w:t>
      </w:r>
      <w:r w:rsidRPr="006E030B">
        <w:t>will become available to another, large user community.</w:t>
      </w:r>
    </w:p>
    <w:p w14:paraId="1072D090" w14:textId="08238F4C" w:rsidR="006E030B" w:rsidRPr="006E030B" w:rsidRDefault="006E030B" w:rsidP="008C6EC2">
      <w:pPr>
        <w:spacing w:before="120" w:after="0"/>
      </w:pPr>
      <w:r w:rsidRPr="006E030B">
        <w:t xml:space="preserve">Biologists, chemists, and Earth scientists are doing their analyses on </w:t>
      </w:r>
      <w:r w:rsidRPr="006E030B">
        <w:rPr>
          <w:i/>
        </w:rPr>
        <w:t>Gordon</w:t>
      </w:r>
      <w:r w:rsidRPr="006E030B">
        <w:t xml:space="preserve"> and </w:t>
      </w:r>
      <w:r w:rsidRPr="006E030B">
        <w:rPr>
          <w:i/>
        </w:rPr>
        <w:t>Trestles</w:t>
      </w:r>
      <w:r w:rsidRPr="006E030B">
        <w:t xml:space="preserve"> through the convenience of compute-processing gateways. All of these analyses will run well on the standard nodes of </w:t>
      </w:r>
      <w:r w:rsidRPr="006E030B">
        <w:rPr>
          <w:i/>
        </w:rPr>
        <w:t>Comet</w:t>
      </w:r>
      <w:r w:rsidRPr="006E030B">
        <w:t>.</w:t>
      </w:r>
    </w:p>
    <w:p w14:paraId="6E82A4E5" w14:textId="29FA679A" w:rsidR="006E030B" w:rsidRDefault="006E030B" w:rsidP="008C6EC2">
      <w:pPr>
        <w:spacing w:before="120" w:after="0"/>
      </w:pPr>
      <w:r w:rsidRPr="006E030B">
        <w:t xml:space="preserve">In all fields of science and engineering, parameter scans constitute a common workflow. They can involve thousands of jobs run in an embarrassingly parallel fashion with individual jobs typically running on a few cores or even serially. The increased throughput provided by the </w:t>
      </w:r>
      <w:r w:rsidRPr="006E030B">
        <w:rPr>
          <w:i/>
        </w:rPr>
        <w:t>Comet</w:t>
      </w:r>
      <w:r>
        <w:rPr>
          <w:i/>
        </w:rPr>
        <w:t xml:space="preserve"> </w:t>
      </w:r>
      <w:r w:rsidRPr="006E030B">
        <w:t>standard nodes will allow more extensive scans, and many will run efficiently in the shared-job queue.</w:t>
      </w:r>
    </w:p>
    <w:p w14:paraId="095E260C" w14:textId="573D1A6C" w:rsidR="00A43DDB" w:rsidRDefault="00A43DDB" w:rsidP="00570413">
      <w:pPr>
        <w:spacing w:before="120" w:after="0"/>
      </w:pPr>
      <w:r w:rsidRPr="006E030B">
        <w:rPr>
          <w:b/>
        </w:rPr>
        <w:t xml:space="preserve">Table </w:t>
      </w:r>
      <w:r w:rsidR="00482288">
        <w:rPr>
          <w:b/>
        </w:rPr>
        <w:t>1</w:t>
      </w:r>
      <w:r>
        <w:t>. Example analyses and code</w:t>
      </w:r>
      <w:r w:rsidR="00482288">
        <w:t>s</w:t>
      </w:r>
      <w:r>
        <w:t xml:space="preserve"> that will excel on Comet</w:t>
      </w:r>
    </w:p>
    <w:p w14:paraId="70A5F69F" w14:textId="77777777" w:rsidR="006E030B" w:rsidRPr="00A43DDB" w:rsidRDefault="006E030B" w:rsidP="00570413">
      <w:pPr>
        <w:spacing w:before="120" w:after="0"/>
      </w:pPr>
    </w:p>
    <w:tbl>
      <w:tblPr>
        <w:tblStyle w:val="TableGrid"/>
        <w:tblW w:w="0" w:type="auto"/>
        <w:tblInd w:w="108" w:type="dxa"/>
        <w:tblLook w:val="04A0" w:firstRow="1" w:lastRow="0" w:firstColumn="1" w:lastColumn="0" w:noHBand="0" w:noVBand="1"/>
      </w:tblPr>
      <w:tblGrid>
        <w:gridCol w:w="1281"/>
        <w:gridCol w:w="1657"/>
        <w:gridCol w:w="1850"/>
      </w:tblGrid>
      <w:tr w:rsidR="00A43DDB" w14:paraId="55A5118E" w14:textId="77777777" w:rsidTr="00A43DDB">
        <w:trPr>
          <w:cantSplit/>
        </w:trPr>
        <w:tc>
          <w:tcPr>
            <w:tcW w:w="0" w:type="auto"/>
            <w:vAlign w:val="center"/>
          </w:tcPr>
          <w:p w14:paraId="3604FF52" w14:textId="1D221EEA" w:rsidR="00A43DDB" w:rsidRPr="00A43DDB" w:rsidRDefault="00A43DDB" w:rsidP="00A43DDB">
            <w:pPr>
              <w:keepNext/>
              <w:keepLines/>
              <w:jc w:val="center"/>
              <w:rPr>
                <w:b/>
                <w:sz w:val="16"/>
                <w:szCs w:val="16"/>
              </w:rPr>
            </w:pPr>
            <w:r w:rsidRPr="00A43DDB">
              <w:rPr>
                <w:b/>
                <w:sz w:val="16"/>
                <w:szCs w:val="16"/>
              </w:rPr>
              <w:t>Type of Analysis</w:t>
            </w:r>
          </w:p>
        </w:tc>
        <w:tc>
          <w:tcPr>
            <w:tcW w:w="1657" w:type="dxa"/>
            <w:vAlign w:val="center"/>
          </w:tcPr>
          <w:p w14:paraId="78C3B132" w14:textId="05F9B7C8" w:rsidR="00A43DDB" w:rsidRPr="00A43DDB" w:rsidRDefault="00A43DDB" w:rsidP="00A43DDB">
            <w:pPr>
              <w:keepNext/>
              <w:keepLines/>
              <w:jc w:val="center"/>
              <w:rPr>
                <w:b/>
                <w:sz w:val="16"/>
                <w:szCs w:val="16"/>
              </w:rPr>
            </w:pPr>
            <w:r w:rsidRPr="00A43DDB">
              <w:rPr>
                <w:b/>
                <w:sz w:val="16"/>
                <w:szCs w:val="16"/>
              </w:rPr>
              <w:t>Typical Codes</w:t>
            </w:r>
          </w:p>
        </w:tc>
        <w:tc>
          <w:tcPr>
            <w:tcW w:w="1850" w:type="dxa"/>
            <w:vAlign w:val="center"/>
          </w:tcPr>
          <w:p w14:paraId="0671C527" w14:textId="64CA7A95" w:rsidR="00A43DDB" w:rsidRPr="00A43DDB" w:rsidRDefault="00A43DDB" w:rsidP="00A43DDB">
            <w:pPr>
              <w:keepNext/>
              <w:keepLines/>
              <w:jc w:val="center"/>
              <w:rPr>
                <w:b/>
                <w:sz w:val="16"/>
                <w:szCs w:val="16"/>
              </w:rPr>
            </w:pPr>
            <w:r w:rsidRPr="00A43DDB">
              <w:rPr>
                <w:b/>
                <w:sz w:val="16"/>
                <w:szCs w:val="16"/>
              </w:rPr>
              <w:t>Nodes Used</w:t>
            </w:r>
          </w:p>
        </w:tc>
      </w:tr>
      <w:tr w:rsidR="00A43DDB" w14:paraId="04CA91CC" w14:textId="77777777" w:rsidTr="00A43DDB">
        <w:trPr>
          <w:cantSplit/>
        </w:trPr>
        <w:tc>
          <w:tcPr>
            <w:tcW w:w="0" w:type="auto"/>
            <w:vAlign w:val="center"/>
          </w:tcPr>
          <w:p w14:paraId="389F4AC1" w14:textId="5831168B" w:rsidR="00A43DDB" w:rsidRPr="00A43DDB" w:rsidRDefault="00A43DDB" w:rsidP="00A43DDB">
            <w:pPr>
              <w:keepNext/>
              <w:keepLines/>
              <w:jc w:val="left"/>
              <w:rPr>
                <w:sz w:val="16"/>
                <w:szCs w:val="16"/>
              </w:rPr>
            </w:pPr>
            <w:r w:rsidRPr="00A43DDB">
              <w:rPr>
                <w:sz w:val="16"/>
                <w:szCs w:val="16"/>
              </w:rPr>
              <w:t xml:space="preserve">Phylogenetic tree </w:t>
            </w:r>
            <w:r w:rsidRPr="00A43DDB">
              <w:rPr>
                <w:sz w:val="16"/>
                <w:szCs w:val="16"/>
              </w:rPr>
              <w:br/>
              <w:t>inference</w:t>
            </w:r>
          </w:p>
        </w:tc>
        <w:tc>
          <w:tcPr>
            <w:tcW w:w="1657" w:type="dxa"/>
            <w:vAlign w:val="center"/>
          </w:tcPr>
          <w:p w14:paraId="5203A39B" w14:textId="5F47EA81" w:rsidR="00A43DDB" w:rsidRPr="00A43DDB" w:rsidRDefault="00A43DDB" w:rsidP="00A43DDB">
            <w:pPr>
              <w:keepNext/>
              <w:keepLines/>
              <w:jc w:val="center"/>
              <w:rPr>
                <w:sz w:val="16"/>
                <w:szCs w:val="16"/>
              </w:rPr>
            </w:pPr>
            <w:r w:rsidRPr="00A43DDB">
              <w:rPr>
                <w:sz w:val="16"/>
                <w:szCs w:val="16"/>
              </w:rPr>
              <w:t>BEAST, MrBayes, RAxML</w:t>
            </w:r>
          </w:p>
        </w:tc>
        <w:tc>
          <w:tcPr>
            <w:tcW w:w="1850" w:type="dxa"/>
            <w:vAlign w:val="center"/>
          </w:tcPr>
          <w:p w14:paraId="70A854D0" w14:textId="3A63B55F" w:rsidR="00A43DDB" w:rsidRPr="00A43DDB" w:rsidRDefault="00A43DDB" w:rsidP="00A43DDB">
            <w:pPr>
              <w:keepNext/>
              <w:keepLines/>
              <w:jc w:val="center"/>
              <w:rPr>
                <w:sz w:val="16"/>
                <w:szCs w:val="16"/>
              </w:rPr>
            </w:pPr>
            <w:r w:rsidRPr="00A43DDB">
              <w:rPr>
                <w:sz w:val="16"/>
                <w:szCs w:val="16"/>
              </w:rPr>
              <w:t>Standard</w:t>
            </w:r>
          </w:p>
        </w:tc>
      </w:tr>
      <w:tr w:rsidR="00A43DDB" w14:paraId="79017651" w14:textId="77777777" w:rsidTr="00A43DDB">
        <w:trPr>
          <w:cantSplit/>
        </w:trPr>
        <w:tc>
          <w:tcPr>
            <w:tcW w:w="0" w:type="auto"/>
            <w:vAlign w:val="center"/>
          </w:tcPr>
          <w:p w14:paraId="6A47F7AE" w14:textId="7AA09809" w:rsidR="00A43DDB" w:rsidRPr="00A43DDB" w:rsidRDefault="00A43DDB" w:rsidP="00A43DDB">
            <w:pPr>
              <w:keepNext/>
              <w:keepLines/>
              <w:jc w:val="left"/>
              <w:rPr>
                <w:sz w:val="16"/>
                <w:szCs w:val="16"/>
              </w:rPr>
            </w:pPr>
            <w:r w:rsidRPr="00A43DDB">
              <w:rPr>
                <w:sz w:val="16"/>
                <w:szCs w:val="16"/>
              </w:rPr>
              <w:t>Neural simulation</w:t>
            </w:r>
          </w:p>
        </w:tc>
        <w:tc>
          <w:tcPr>
            <w:tcW w:w="1657" w:type="dxa"/>
            <w:vAlign w:val="center"/>
          </w:tcPr>
          <w:p w14:paraId="65F5AD5E" w14:textId="4E84BB9A" w:rsidR="00A43DDB" w:rsidRPr="00A43DDB" w:rsidRDefault="00A43DDB" w:rsidP="00A43DDB">
            <w:pPr>
              <w:keepNext/>
              <w:keepLines/>
              <w:jc w:val="center"/>
              <w:rPr>
                <w:sz w:val="16"/>
                <w:szCs w:val="16"/>
              </w:rPr>
            </w:pPr>
            <w:r w:rsidRPr="00A43DDB">
              <w:rPr>
                <w:sz w:val="16"/>
                <w:szCs w:val="16"/>
              </w:rPr>
              <w:t>GENESIS, NEURON</w:t>
            </w:r>
          </w:p>
        </w:tc>
        <w:tc>
          <w:tcPr>
            <w:tcW w:w="1850" w:type="dxa"/>
            <w:vAlign w:val="center"/>
          </w:tcPr>
          <w:p w14:paraId="1D08E337" w14:textId="78A2BA8C" w:rsidR="00A43DDB" w:rsidRPr="00A43DDB" w:rsidRDefault="00A43DDB" w:rsidP="00A43DDB">
            <w:pPr>
              <w:keepNext/>
              <w:keepLines/>
              <w:jc w:val="center"/>
              <w:rPr>
                <w:sz w:val="16"/>
                <w:szCs w:val="16"/>
              </w:rPr>
            </w:pPr>
            <w:r w:rsidRPr="00A43DDB">
              <w:rPr>
                <w:sz w:val="16"/>
                <w:szCs w:val="16"/>
              </w:rPr>
              <w:t>Standard</w:t>
            </w:r>
          </w:p>
        </w:tc>
      </w:tr>
      <w:tr w:rsidR="00A43DDB" w14:paraId="7523B65F" w14:textId="77777777" w:rsidTr="00A43DDB">
        <w:trPr>
          <w:cantSplit/>
        </w:trPr>
        <w:tc>
          <w:tcPr>
            <w:tcW w:w="0" w:type="auto"/>
            <w:vAlign w:val="center"/>
          </w:tcPr>
          <w:p w14:paraId="4824EA40" w14:textId="209D4922" w:rsidR="00A43DDB" w:rsidRPr="00A43DDB" w:rsidRDefault="00A43DDB" w:rsidP="00A43DDB">
            <w:pPr>
              <w:keepNext/>
              <w:keepLines/>
              <w:jc w:val="left"/>
              <w:rPr>
                <w:sz w:val="16"/>
                <w:szCs w:val="16"/>
              </w:rPr>
            </w:pPr>
            <w:r w:rsidRPr="00A43DDB">
              <w:rPr>
                <w:sz w:val="16"/>
                <w:szCs w:val="16"/>
              </w:rPr>
              <w:t xml:space="preserve">High-frequency </w:t>
            </w:r>
            <w:r w:rsidRPr="00A43DDB">
              <w:rPr>
                <w:sz w:val="16"/>
                <w:szCs w:val="16"/>
              </w:rPr>
              <w:br/>
              <w:t>trading analysis</w:t>
            </w:r>
          </w:p>
        </w:tc>
        <w:tc>
          <w:tcPr>
            <w:tcW w:w="1657" w:type="dxa"/>
            <w:vAlign w:val="center"/>
          </w:tcPr>
          <w:p w14:paraId="4B3B7796" w14:textId="497E6047" w:rsidR="00A43DDB" w:rsidRPr="00A43DDB" w:rsidRDefault="00A43DDB" w:rsidP="00A43DDB">
            <w:pPr>
              <w:keepNext/>
              <w:keepLines/>
              <w:jc w:val="center"/>
              <w:rPr>
                <w:sz w:val="16"/>
                <w:szCs w:val="16"/>
              </w:rPr>
            </w:pPr>
            <w:r w:rsidRPr="00A43DDB">
              <w:rPr>
                <w:sz w:val="16"/>
                <w:szCs w:val="16"/>
              </w:rPr>
              <w:t>Custom</w:t>
            </w:r>
          </w:p>
        </w:tc>
        <w:tc>
          <w:tcPr>
            <w:tcW w:w="1850" w:type="dxa"/>
            <w:vAlign w:val="center"/>
          </w:tcPr>
          <w:p w14:paraId="43678345" w14:textId="0FD162CF" w:rsidR="00A43DDB" w:rsidRPr="00A43DDB" w:rsidRDefault="00A43DDB" w:rsidP="00A43DDB">
            <w:pPr>
              <w:keepNext/>
              <w:keepLines/>
              <w:jc w:val="center"/>
              <w:rPr>
                <w:sz w:val="16"/>
                <w:szCs w:val="16"/>
              </w:rPr>
            </w:pPr>
            <w:r w:rsidRPr="00A43DDB">
              <w:rPr>
                <w:sz w:val="16"/>
                <w:szCs w:val="16"/>
              </w:rPr>
              <w:t>Standard</w:t>
            </w:r>
            <w:r>
              <w:rPr>
                <w:sz w:val="16"/>
                <w:szCs w:val="16"/>
              </w:rPr>
              <w:t xml:space="preserve"> + flash</w:t>
            </w:r>
          </w:p>
        </w:tc>
      </w:tr>
      <w:tr w:rsidR="00A43DDB" w14:paraId="49F6DEA1" w14:textId="77777777" w:rsidTr="00A43DDB">
        <w:trPr>
          <w:cantSplit/>
        </w:trPr>
        <w:tc>
          <w:tcPr>
            <w:tcW w:w="0" w:type="auto"/>
            <w:vAlign w:val="center"/>
          </w:tcPr>
          <w:p w14:paraId="76183F36" w14:textId="42ED187C" w:rsidR="00A43DDB" w:rsidRPr="00A43DDB" w:rsidRDefault="00A43DDB" w:rsidP="00A43DDB">
            <w:pPr>
              <w:keepNext/>
              <w:keepLines/>
              <w:jc w:val="left"/>
              <w:rPr>
                <w:sz w:val="16"/>
                <w:szCs w:val="16"/>
              </w:rPr>
            </w:pPr>
            <w:r w:rsidRPr="00A43DDB">
              <w:rPr>
                <w:sz w:val="16"/>
                <w:szCs w:val="16"/>
              </w:rPr>
              <w:t>Climate simulation</w:t>
            </w:r>
          </w:p>
        </w:tc>
        <w:tc>
          <w:tcPr>
            <w:tcW w:w="1657" w:type="dxa"/>
            <w:vAlign w:val="center"/>
          </w:tcPr>
          <w:p w14:paraId="1B3DFF9E" w14:textId="1CFED8F6" w:rsidR="00A43DDB" w:rsidRPr="00A43DDB" w:rsidRDefault="00A43DDB" w:rsidP="00A43DDB">
            <w:pPr>
              <w:keepNext/>
              <w:keepLines/>
              <w:jc w:val="center"/>
              <w:rPr>
                <w:sz w:val="16"/>
                <w:szCs w:val="16"/>
              </w:rPr>
            </w:pPr>
            <w:r w:rsidRPr="00A43DDB">
              <w:rPr>
                <w:sz w:val="16"/>
                <w:szCs w:val="16"/>
              </w:rPr>
              <w:t>SAM-MMF, WRF</w:t>
            </w:r>
          </w:p>
        </w:tc>
        <w:tc>
          <w:tcPr>
            <w:tcW w:w="1850" w:type="dxa"/>
            <w:vAlign w:val="center"/>
          </w:tcPr>
          <w:p w14:paraId="348413C3" w14:textId="6ABEE563" w:rsidR="00A43DDB" w:rsidRPr="00A43DDB" w:rsidRDefault="00A43DDB" w:rsidP="00A43DDB">
            <w:pPr>
              <w:keepNext/>
              <w:keepLines/>
              <w:jc w:val="center"/>
              <w:rPr>
                <w:sz w:val="16"/>
                <w:szCs w:val="16"/>
              </w:rPr>
            </w:pPr>
            <w:r w:rsidRPr="00A43DDB">
              <w:rPr>
                <w:sz w:val="16"/>
                <w:szCs w:val="16"/>
              </w:rPr>
              <w:t>Standard</w:t>
            </w:r>
          </w:p>
        </w:tc>
      </w:tr>
      <w:tr w:rsidR="00A43DDB" w14:paraId="655B739E" w14:textId="77777777" w:rsidTr="00A43DDB">
        <w:trPr>
          <w:cantSplit/>
        </w:trPr>
        <w:tc>
          <w:tcPr>
            <w:tcW w:w="0" w:type="auto"/>
            <w:vAlign w:val="center"/>
          </w:tcPr>
          <w:p w14:paraId="1EC7A892" w14:textId="2C887518" w:rsidR="00A43DDB" w:rsidRPr="00A43DDB" w:rsidRDefault="00A43DDB" w:rsidP="00A43DDB">
            <w:pPr>
              <w:keepNext/>
              <w:keepLines/>
              <w:jc w:val="left"/>
              <w:rPr>
                <w:sz w:val="16"/>
                <w:szCs w:val="16"/>
              </w:rPr>
            </w:pPr>
            <w:r w:rsidRPr="00A43DDB">
              <w:rPr>
                <w:sz w:val="16"/>
                <w:szCs w:val="16"/>
              </w:rPr>
              <w:t xml:space="preserve">Visualizing </w:t>
            </w:r>
            <w:r w:rsidRPr="00A43DDB">
              <w:rPr>
                <w:sz w:val="16"/>
                <w:szCs w:val="16"/>
              </w:rPr>
              <w:br/>
              <w:t>simulation output</w:t>
            </w:r>
          </w:p>
        </w:tc>
        <w:tc>
          <w:tcPr>
            <w:tcW w:w="1657" w:type="dxa"/>
            <w:vAlign w:val="center"/>
          </w:tcPr>
          <w:p w14:paraId="6C9AB9F6" w14:textId="5D08FA9C" w:rsidR="00A43DDB" w:rsidRPr="00A43DDB" w:rsidRDefault="00A43DDB" w:rsidP="00A43DDB">
            <w:pPr>
              <w:keepNext/>
              <w:keepLines/>
              <w:jc w:val="center"/>
              <w:rPr>
                <w:sz w:val="16"/>
                <w:szCs w:val="16"/>
              </w:rPr>
            </w:pPr>
            <w:r w:rsidRPr="00A43DDB">
              <w:rPr>
                <w:sz w:val="16"/>
                <w:szCs w:val="16"/>
              </w:rPr>
              <w:t>VisIt, ParaView</w:t>
            </w:r>
          </w:p>
        </w:tc>
        <w:tc>
          <w:tcPr>
            <w:tcW w:w="1850" w:type="dxa"/>
            <w:vAlign w:val="center"/>
          </w:tcPr>
          <w:p w14:paraId="06DCF2CE" w14:textId="0B80C3E2" w:rsidR="00A43DDB" w:rsidRPr="00A43DDB" w:rsidRDefault="00A43DDB" w:rsidP="00A43DDB">
            <w:pPr>
              <w:keepNext/>
              <w:keepLines/>
              <w:jc w:val="center"/>
              <w:rPr>
                <w:sz w:val="16"/>
                <w:szCs w:val="16"/>
              </w:rPr>
            </w:pPr>
            <w:r w:rsidRPr="00A43DDB">
              <w:rPr>
                <w:sz w:val="16"/>
                <w:szCs w:val="16"/>
              </w:rPr>
              <w:t>Standard</w:t>
            </w:r>
          </w:p>
        </w:tc>
      </w:tr>
      <w:tr w:rsidR="00A43DDB" w14:paraId="196552EB" w14:textId="77777777" w:rsidTr="00A43DDB">
        <w:trPr>
          <w:cantSplit/>
        </w:trPr>
        <w:tc>
          <w:tcPr>
            <w:tcW w:w="0" w:type="auto"/>
            <w:vAlign w:val="center"/>
          </w:tcPr>
          <w:p w14:paraId="641A4622" w14:textId="7A9959D8" w:rsidR="00A43DDB" w:rsidRPr="00A43DDB" w:rsidRDefault="00A43DDB" w:rsidP="00A43DDB">
            <w:pPr>
              <w:keepNext/>
              <w:keepLines/>
              <w:jc w:val="left"/>
              <w:rPr>
                <w:sz w:val="16"/>
                <w:szCs w:val="16"/>
              </w:rPr>
            </w:pPr>
            <w:r w:rsidRPr="00A43DDB">
              <w:rPr>
                <w:sz w:val="16"/>
                <w:szCs w:val="16"/>
              </w:rPr>
              <w:t xml:space="preserve">Analyses requiring </w:t>
            </w:r>
            <w:r w:rsidRPr="00A43DDB">
              <w:rPr>
                <w:sz w:val="16"/>
                <w:szCs w:val="16"/>
              </w:rPr>
              <w:br/>
              <w:t>virtualization</w:t>
            </w:r>
          </w:p>
        </w:tc>
        <w:tc>
          <w:tcPr>
            <w:tcW w:w="1657" w:type="dxa"/>
            <w:vAlign w:val="center"/>
          </w:tcPr>
          <w:p w14:paraId="5F016EE0" w14:textId="13E5DF83" w:rsidR="00A43DDB" w:rsidRPr="00A43DDB" w:rsidRDefault="00A43DDB" w:rsidP="00A43DDB">
            <w:pPr>
              <w:keepNext/>
              <w:keepLines/>
              <w:jc w:val="center"/>
              <w:rPr>
                <w:sz w:val="16"/>
                <w:szCs w:val="16"/>
              </w:rPr>
            </w:pPr>
            <w:r w:rsidRPr="00A43DDB">
              <w:rPr>
                <w:sz w:val="16"/>
                <w:szCs w:val="16"/>
              </w:rPr>
              <w:t>Custom</w:t>
            </w:r>
          </w:p>
        </w:tc>
        <w:tc>
          <w:tcPr>
            <w:tcW w:w="1850" w:type="dxa"/>
            <w:vAlign w:val="center"/>
          </w:tcPr>
          <w:p w14:paraId="55077020" w14:textId="791DEF40" w:rsidR="00A43DDB" w:rsidRPr="00A43DDB" w:rsidRDefault="00A43DDB" w:rsidP="00A43DDB">
            <w:pPr>
              <w:keepNext/>
              <w:keepLines/>
              <w:jc w:val="center"/>
              <w:rPr>
                <w:sz w:val="16"/>
                <w:szCs w:val="16"/>
              </w:rPr>
            </w:pPr>
            <w:r w:rsidRPr="00A43DDB">
              <w:rPr>
                <w:sz w:val="16"/>
                <w:szCs w:val="16"/>
              </w:rPr>
              <w:t>Standard</w:t>
            </w:r>
          </w:p>
        </w:tc>
      </w:tr>
      <w:tr w:rsidR="00A43DDB" w14:paraId="52755B4E" w14:textId="77777777" w:rsidTr="00A43DDB">
        <w:trPr>
          <w:cantSplit/>
        </w:trPr>
        <w:tc>
          <w:tcPr>
            <w:tcW w:w="0" w:type="auto"/>
            <w:vAlign w:val="center"/>
          </w:tcPr>
          <w:p w14:paraId="5F2ACC4C" w14:textId="4CE21638" w:rsidR="00A43DDB" w:rsidRPr="00A43DDB" w:rsidRDefault="00A43DDB" w:rsidP="00A43DDB">
            <w:pPr>
              <w:keepNext/>
              <w:keepLines/>
              <w:jc w:val="left"/>
              <w:rPr>
                <w:sz w:val="16"/>
                <w:szCs w:val="16"/>
              </w:rPr>
            </w:pPr>
            <w:r w:rsidRPr="00A43DDB">
              <w:rPr>
                <w:sz w:val="16"/>
                <w:szCs w:val="16"/>
              </w:rPr>
              <w:t>Quantum chemistry</w:t>
            </w:r>
          </w:p>
        </w:tc>
        <w:tc>
          <w:tcPr>
            <w:tcW w:w="1657" w:type="dxa"/>
            <w:vAlign w:val="center"/>
          </w:tcPr>
          <w:p w14:paraId="07EC7207" w14:textId="4AE60711" w:rsidR="00A43DDB" w:rsidRPr="00A43DDB" w:rsidRDefault="00A43DDB" w:rsidP="00A43DDB">
            <w:pPr>
              <w:keepNext/>
              <w:keepLines/>
              <w:jc w:val="center"/>
              <w:rPr>
                <w:sz w:val="16"/>
                <w:szCs w:val="16"/>
              </w:rPr>
            </w:pPr>
            <w:r w:rsidRPr="00A43DDB">
              <w:rPr>
                <w:sz w:val="16"/>
                <w:szCs w:val="16"/>
              </w:rPr>
              <w:t>Gaussian, Q-Chem</w:t>
            </w:r>
          </w:p>
        </w:tc>
        <w:tc>
          <w:tcPr>
            <w:tcW w:w="1850" w:type="dxa"/>
            <w:vAlign w:val="center"/>
          </w:tcPr>
          <w:p w14:paraId="14DF3809" w14:textId="11373328" w:rsidR="00A43DDB" w:rsidRPr="00A43DDB" w:rsidRDefault="00A43DDB" w:rsidP="00A43DDB">
            <w:pPr>
              <w:keepNext/>
              <w:keepLines/>
              <w:jc w:val="center"/>
              <w:rPr>
                <w:sz w:val="16"/>
                <w:szCs w:val="16"/>
              </w:rPr>
            </w:pPr>
            <w:r w:rsidRPr="00A43DDB">
              <w:rPr>
                <w:sz w:val="16"/>
                <w:szCs w:val="16"/>
              </w:rPr>
              <w:t xml:space="preserve">Standard + flash, </w:t>
            </w:r>
            <w:r w:rsidRPr="00A43DDB">
              <w:rPr>
                <w:sz w:val="16"/>
                <w:szCs w:val="16"/>
              </w:rPr>
              <w:br/>
              <w:t>large memory</w:t>
            </w:r>
          </w:p>
        </w:tc>
      </w:tr>
      <w:tr w:rsidR="00A43DDB" w14:paraId="63121D21" w14:textId="77777777" w:rsidTr="00A43DDB">
        <w:trPr>
          <w:cantSplit/>
        </w:trPr>
        <w:tc>
          <w:tcPr>
            <w:tcW w:w="0" w:type="auto"/>
            <w:vAlign w:val="center"/>
          </w:tcPr>
          <w:p w14:paraId="49ED4702" w14:textId="0DB249F2" w:rsidR="00A43DDB" w:rsidRPr="00A43DDB" w:rsidRDefault="00A43DDB" w:rsidP="00A43DDB">
            <w:pPr>
              <w:keepNext/>
              <w:keepLines/>
              <w:jc w:val="left"/>
              <w:rPr>
                <w:sz w:val="16"/>
                <w:szCs w:val="16"/>
              </w:rPr>
            </w:pPr>
            <w:r w:rsidRPr="00A43DDB">
              <w:rPr>
                <w:sz w:val="16"/>
                <w:szCs w:val="16"/>
              </w:rPr>
              <w:t>Structural analysis</w:t>
            </w:r>
          </w:p>
        </w:tc>
        <w:tc>
          <w:tcPr>
            <w:tcW w:w="1657" w:type="dxa"/>
            <w:vAlign w:val="center"/>
          </w:tcPr>
          <w:p w14:paraId="2EC9F982" w14:textId="0BCB762D" w:rsidR="00A43DDB" w:rsidRPr="00A43DDB" w:rsidRDefault="00A43DDB" w:rsidP="00A43DDB">
            <w:pPr>
              <w:keepNext/>
              <w:keepLines/>
              <w:jc w:val="center"/>
              <w:rPr>
                <w:sz w:val="16"/>
                <w:szCs w:val="16"/>
              </w:rPr>
            </w:pPr>
            <w:r w:rsidRPr="00A43DDB">
              <w:rPr>
                <w:sz w:val="16"/>
                <w:szCs w:val="16"/>
              </w:rPr>
              <w:t>Abaqus</w:t>
            </w:r>
          </w:p>
        </w:tc>
        <w:tc>
          <w:tcPr>
            <w:tcW w:w="1850" w:type="dxa"/>
            <w:vAlign w:val="center"/>
          </w:tcPr>
          <w:p w14:paraId="1575CBA4" w14:textId="178144BD" w:rsidR="00A43DDB" w:rsidRPr="00A43DDB" w:rsidRDefault="00A43DDB" w:rsidP="00A43DDB">
            <w:pPr>
              <w:keepNext/>
              <w:keepLines/>
              <w:jc w:val="center"/>
              <w:rPr>
                <w:sz w:val="16"/>
                <w:szCs w:val="16"/>
              </w:rPr>
            </w:pPr>
            <w:r w:rsidRPr="00A43DDB">
              <w:rPr>
                <w:sz w:val="16"/>
                <w:szCs w:val="16"/>
              </w:rPr>
              <w:t xml:space="preserve">Standard + flash, </w:t>
            </w:r>
            <w:r w:rsidRPr="00A43DDB">
              <w:rPr>
                <w:sz w:val="16"/>
                <w:szCs w:val="16"/>
              </w:rPr>
              <w:br/>
              <w:t>large memory</w:t>
            </w:r>
          </w:p>
        </w:tc>
      </w:tr>
      <w:tr w:rsidR="00A43DDB" w14:paraId="0C6B74C4" w14:textId="77777777" w:rsidTr="00A43DDB">
        <w:trPr>
          <w:cantSplit/>
        </w:trPr>
        <w:tc>
          <w:tcPr>
            <w:tcW w:w="0" w:type="auto"/>
            <w:vAlign w:val="center"/>
          </w:tcPr>
          <w:p w14:paraId="54BDFFC7" w14:textId="5536B677" w:rsidR="00A43DDB" w:rsidRPr="00A43DDB" w:rsidRDefault="00A43DDB" w:rsidP="00A43DDB">
            <w:pPr>
              <w:keepNext/>
              <w:keepLines/>
              <w:jc w:val="left"/>
              <w:rPr>
                <w:sz w:val="16"/>
                <w:szCs w:val="16"/>
              </w:rPr>
            </w:pPr>
            <w:r w:rsidRPr="00A43DDB">
              <w:rPr>
                <w:i/>
                <w:sz w:val="16"/>
                <w:szCs w:val="16"/>
              </w:rPr>
              <w:t>De novo</w:t>
            </w:r>
            <w:r w:rsidRPr="00A43DDB">
              <w:rPr>
                <w:sz w:val="16"/>
                <w:szCs w:val="16"/>
              </w:rPr>
              <w:t xml:space="preserve"> assembly </w:t>
            </w:r>
            <w:r w:rsidRPr="00A43DDB">
              <w:rPr>
                <w:sz w:val="16"/>
                <w:szCs w:val="16"/>
              </w:rPr>
              <w:br/>
              <w:t>of genomes</w:t>
            </w:r>
          </w:p>
        </w:tc>
        <w:tc>
          <w:tcPr>
            <w:tcW w:w="1657" w:type="dxa"/>
            <w:vAlign w:val="center"/>
          </w:tcPr>
          <w:p w14:paraId="180A573A" w14:textId="2F02C8BA" w:rsidR="00A43DDB" w:rsidRPr="00A43DDB" w:rsidRDefault="00A43DDB" w:rsidP="00A43DDB">
            <w:pPr>
              <w:keepNext/>
              <w:keepLines/>
              <w:jc w:val="center"/>
              <w:rPr>
                <w:sz w:val="16"/>
                <w:szCs w:val="16"/>
              </w:rPr>
            </w:pPr>
            <w:r w:rsidRPr="00A43DDB">
              <w:rPr>
                <w:sz w:val="16"/>
                <w:szCs w:val="16"/>
              </w:rPr>
              <w:t xml:space="preserve">SOAPdenovo2, </w:t>
            </w:r>
            <w:r w:rsidRPr="00A43DDB">
              <w:rPr>
                <w:sz w:val="16"/>
                <w:szCs w:val="16"/>
              </w:rPr>
              <w:br/>
              <w:t>Velvet</w:t>
            </w:r>
          </w:p>
        </w:tc>
        <w:tc>
          <w:tcPr>
            <w:tcW w:w="1850" w:type="dxa"/>
            <w:vAlign w:val="center"/>
          </w:tcPr>
          <w:p w14:paraId="5FC10F0E" w14:textId="18DB44B7" w:rsidR="00A43DDB" w:rsidRPr="00A43DDB" w:rsidRDefault="00A43DDB" w:rsidP="00A43DDB">
            <w:pPr>
              <w:keepNext/>
              <w:keepLines/>
              <w:jc w:val="center"/>
              <w:rPr>
                <w:sz w:val="16"/>
                <w:szCs w:val="16"/>
              </w:rPr>
            </w:pPr>
            <w:r w:rsidRPr="00A43DDB">
              <w:rPr>
                <w:sz w:val="16"/>
                <w:szCs w:val="16"/>
              </w:rPr>
              <w:t>Large memory</w:t>
            </w:r>
          </w:p>
        </w:tc>
      </w:tr>
      <w:tr w:rsidR="00A43DDB" w14:paraId="7CD36B9E" w14:textId="77777777" w:rsidTr="00A43DDB">
        <w:trPr>
          <w:cantSplit/>
        </w:trPr>
        <w:tc>
          <w:tcPr>
            <w:tcW w:w="0" w:type="auto"/>
            <w:vAlign w:val="center"/>
          </w:tcPr>
          <w:p w14:paraId="068B7340" w14:textId="2EE7DC59" w:rsidR="00A43DDB" w:rsidRPr="00A43DDB" w:rsidRDefault="00A43DDB" w:rsidP="00A43DDB">
            <w:pPr>
              <w:keepNext/>
              <w:keepLines/>
              <w:jc w:val="left"/>
              <w:rPr>
                <w:sz w:val="16"/>
                <w:szCs w:val="16"/>
              </w:rPr>
            </w:pPr>
            <w:r w:rsidRPr="00A43DDB">
              <w:rPr>
                <w:sz w:val="16"/>
                <w:szCs w:val="16"/>
              </w:rPr>
              <w:t>Molecular dynamics</w:t>
            </w:r>
          </w:p>
        </w:tc>
        <w:tc>
          <w:tcPr>
            <w:tcW w:w="1657" w:type="dxa"/>
            <w:vAlign w:val="center"/>
          </w:tcPr>
          <w:p w14:paraId="2ED11CE4" w14:textId="0FFD2132" w:rsidR="00A43DDB" w:rsidRPr="00A43DDB" w:rsidRDefault="00A43DDB" w:rsidP="00A43DDB">
            <w:pPr>
              <w:keepNext/>
              <w:keepLines/>
              <w:jc w:val="center"/>
              <w:rPr>
                <w:sz w:val="16"/>
                <w:szCs w:val="16"/>
              </w:rPr>
            </w:pPr>
            <w:r w:rsidRPr="00A43DDB">
              <w:rPr>
                <w:sz w:val="16"/>
                <w:szCs w:val="16"/>
              </w:rPr>
              <w:t>Amber, CHARMM, Gromacs, NAMD</w:t>
            </w:r>
          </w:p>
        </w:tc>
        <w:tc>
          <w:tcPr>
            <w:tcW w:w="1850" w:type="dxa"/>
            <w:vAlign w:val="center"/>
          </w:tcPr>
          <w:p w14:paraId="274E2AF9" w14:textId="7CEF2CFD" w:rsidR="00A43DDB" w:rsidRPr="00A43DDB" w:rsidRDefault="00A43DDB" w:rsidP="00A43DDB">
            <w:pPr>
              <w:keepNext/>
              <w:keepLines/>
              <w:jc w:val="center"/>
              <w:rPr>
                <w:sz w:val="16"/>
                <w:szCs w:val="16"/>
              </w:rPr>
            </w:pPr>
            <w:r w:rsidRPr="00A43DDB">
              <w:rPr>
                <w:sz w:val="16"/>
                <w:szCs w:val="16"/>
              </w:rPr>
              <w:t>GPU-accelerated</w:t>
            </w:r>
          </w:p>
        </w:tc>
      </w:tr>
    </w:tbl>
    <w:p w14:paraId="5FB80431" w14:textId="77777777" w:rsidR="00DC4AA4" w:rsidRDefault="00DC4AA4" w:rsidP="00DC4AA4">
      <w:pPr>
        <w:pStyle w:val="Heading2"/>
        <w:numPr>
          <w:ilvl w:val="0"/>
          <w:numId w:val="0"/>
        </w:numPr>
      </w:pPr>
    </w:p>
    <w:p w14:paraId="528B5E21" w14:textId="13ACC3D6" w:rsidR="00A43DDB" w:rsidRDefault="00034627" w:rsidP="00034627">
      <w:pPr>
        <w:pStyle w:val="Heading3"/>
      </w:pPr>
      <w:r>
        <w:t>Flash drives for applications with large scratch needs or large file counts</w:t>
      </w:r>
    </w:p>
    <w:p w14:paraId="3C5FF0C2" w14:textId="2E235CEF" w:rsidR="006E030B" w:rsidRPr="006E030B" w:rsidRDefault="006E030B" w:rsidP="008C6EC2">
      <w:pPr>
        <w:spacing w:before="120" w:after="0"/>
      </w:pPr>
      <w:r w:rsidRPr="006E030B">
        <w:t>Most quantum chemis</w:t>
      </w:r>
      <w:r w:rsidR="00F13F73">
        <w:t xml:space="preserve">try codes, e.g., Gaussian </w:t>
      </w:r>
      <w:r w:rsidR="00F13F73">
        <w:fldChar w:fldCharType="begin"/>
      </w:r>
      <w:r w:rsidR="00822611">
        <w:instrText xml:space="preserve"> ADDIN EN.CITE &lt;EndNote&gt;&lt;Cite&gt;&lt;RecNum&gt;130&lt;/RecNum&gt;&lt;DisplayText&gt;[26]&lt;/DisplayText&gt;&lt;record&gt;&lt;rec-number&gt;130&lt;/rec-number&gt;&lt;foreign-keys&gt;&lt;key app="EN" db-id="p5p5vped8s9z5ve5t29p2fwb9w2trtsrdrv2" timestamp="1395091496"&gt;130&lt;/key&gt;&lt;/foreign-keys&gt;&lt;ref-type name="Web Page"&gt;12&lt;/ref-type&gt;&lt;contributors&gt;&lt;/contributors&gt;&lt;titles&gt;&lt;title&gt;Gaussian, http://www.gaussian.com&lt;/title&gt;&lt;/titles&gt;&lt;dates&gt;&lt;/dates&gt;&lt;urls&gt;&lt;related-urls&gt;&lt;url&gt;http://www.gaussian.com&lt;/url&gt;&lt;/related-urls&gt;&lt;/urls&gt;&lt;/record&gt;&lt;/Cite&gt;&lt;/EndNote&gt;</w:instrText>
      </w:r>
      <w:r w:rsidR="00F13F73">
        <w:fldChar w:fldCharType="separate"/>
      </w:r>
      <w:r w:rsidR="00822611">
        <w:rPr>
          <w:noProof/>
        </w:rPr>
        <w:t>[26]</w:t>
      </w:r>
      <w:r w:rsidR="00F13F73">
        <w:fldChar w:fldCharType="end"/>
      </w:r>
      <w:r w:rsidR="00F13F73">
        <w:t xml:space="preserve"> and Q-Chem </w:t>
      </w:r>
      <w:r w:rsidR="00F13F73">
        <w:fldChar w:fldCharType="begin"/>
      </w:r>
      <w:r w:rsidR="00822611">
        <w:instrText xml:space="preserve"> ADDIN EN.CITE &lt;EndNote&gt;&lt;Cite&gt;&lt;Author&gt;Kong&lt;/Author&gt;&lt;Year&gt;2000&lt;/Year&gt;&lt;RecNum&gt;135&lt;/RecNum&gt;&lt;DisplayText&gt;[27]&lt;/DisplayText&gt;&lt;record&gt;&lt;rec-number&gt;135&lt;/rec-number&gt;&lt;foreign-keys&gt;&lt;key app="EN" db-id="p5p5vped8s9z5ve5t29p2fwb9w2trtsrdrv2" timestamp="1395188499"&gt;135&lt;/key&gt;&lt;/foreign-keys&gt;&lt;ref-type name="Journal Article"&gt;17&lt;/ref-type&gt;&lt;contributors&gt;&lt;authors&gt;&lt;author&gt;Kong, Jing&lt;/author&gt;&lt;author&gt;White, Christopher A&lt;/author&gt;&lt;author&gt;Krylov, Anna I&lt;/author&gt;&lt;author&gt;Sherrill, David&lt;/author&gt;&lt;author&gt;Adamson, Ross D&lt;/author&gt;&lt;author&gt;Furlani, Thomas R&lt;/author&gt;&lt;author&gt;Lee, Michael S&lt;/author&gt;&lt;author&gt;Lee, Aaron M&lt;/author&gt;&lt;author&gt;Gwaltney, Steven R&lt;/author&gt;&lt;author&gt;Adams, Terry R&lt;/author&gt;&lt;/authors&gt;&lt;/contributors&gt;&lt;titles&gt;&lt;title&gt;Q</w:instrText>
      </w:r>
      <w:r w:rsidR="00822611">
        <w:rPr>
          <w:rFonts w:ascii="Nueva Std Bold Cond Italic" w:hAnsi="Nueva Std Bold Cond Italic" w:cs="Nueva Std Bold Cond Italic"/>
        </w:rPr>
        <w:instrText>‐</w:instrText>
      </w:r>
      <w:r w:rsidR="00822611">
        <w:instrText>Chem 2.0: a high</w:instrText>
      </w:r>
      <w:r w:rsidR="00822611">
        <w:rPr>
          <w:rFonts w:ascii="Nueva Std Bold Cond Italic" w:hAnsi="Nueva Std Bold Cond Italic" w:cs="Nueva Std Bold Cond Italic"/>
        </w:rPr>
        <w:instrText>‐</w:instrText>
      </w:r>
      <w:r w:rsidR="00822611">
        <w:instrText>performance ab initio electronic structure program package&lt;/title&gt;&lt;secondary-title&gt;Journal of Computational Chemistry&lt;/secondary-title&gt;&lt;/titles&gt;&lt;periodical&gt;&lt;full-title&gt;Journal of Computational Chemistry&lt;/full-title&gt;&lt;/periodical&gt;&lt;pages&gt;1532-1548&lt;/pages&gt;&lt;volume&gt;21&lt;/volume&gt;&lt;number&gt;16&lt;/number&gt;&lt;dates&gt;&lt;year&gt;2000&lt;/year&gt;&lt;/dates&gt;&lt;isbn&gt;1096-987X&lt;/isbn&gt;&lt;urls&gt;&lt;/urls&gt;&lt;/record&gt;&lt;/Cite&gt;&lt;/EndNote&gt;</w:instrText>
      </w:r>
      <w:r w:rsidR="00F13F73">
        <w:fldChar w:fldCharType="separate"/>
      </w:r>
      <w:r w:rsidR="00822611">
        <w:rPr>
          <w:noProof/>
        </w:rPr>
        <w:t>[27]</w:t>
      </w:r>
      <w:r w:rsidR="00F13F73">
        <w:fldChar w:fldCharType="end"/>
      </w:r>
      <w:r w:rsidRPr="006E030B">
        <w:t>, create temporary scratch files to store one- and two-electron integrals. Storing these integrals on locally attached flash memory instead of disk can greatly improve performance and avoid overwhelming the Lustre metadata servers. Structural mechan</w:t>
      </w:r>
      <w:r w:rsidR="00037DF7">
        <w:t xml:space="preserve">ics codes, such as Abaqus </w:t>
      </w:r>
      <w:r w:rsidR="00037DF7">
        <w:fldChar w:fldCharType="begin"/>
      </w:r>
      <w:r w:rsidR="00822611">
        <w:instrText xml:space="preserve"> ADDIN EN.CITE &lt;EndNote&gt;&lt;Cite&gt;&lt;Author&gt;Hibbitt&lt;/Author&gt;&lt;Year&gt;2001&lt;/Year&gt;&lt;RecNum&gt;136&lt;/RecNum&gt;&lt;DisplayText&gt;[28]&lt;/DisplayText&gt;&lt;record&gt;&lt;rec-number&gt;136&lt;/rec-number&gt;&lt;foreign-keys&gt;&lt;key app="EN" db-id="p5p5vped8s9z5ve5t29p2fwb9w2trtsrdrv2" timestamp="1395188675"&gt;136&lt;/key&gt;&lt;/foreign-keys&gt;&lt;ref-type name="Book"&gt;6&lt;/ref-type&gt;&lt;contributors&gt;&lt;authors&gt;&lt;author&gt;Hibbitt&lt;/author&gt;&lt;author&gt;Karlsson&lt;/author&gt;&lt;author&gt;Sorensen&lt;/author&gt;&lt;/authors&gt;&lt;/contributors&gt;&lt;titles&gt;&lt;title&gt;ABAQUS/Standard user&amp;apos;s manual&lt;/title&gt;&lt;/titles&gt;&lt;volume&gt;1&lt;/volume&gt;&lt;dates&gt;&lt;year&gt;2001&lt;/year&gt;&lt;/dates&gt;&lt;publisher&gt;Hibbitt, Karlsson &amp;amp; Sorensen&lt;/publisher&gt;&lt;urls&gt;&lt;/urls&gt;&lt;/record&gt;&lt;/Cite&gt;&lt;/EndNote&gt;</w:instrText>
      </w:r>
      <w:r w:rsidR="00037DF7">
        <w:fldChar w:fldCharType="separate"/>
      </w:r>
      <w:r w:rsidR="00822611">
        <w:rPr>
          <w:noProof/>
        </w:rPr>
        <w:t>[28]</w:t>
      </w:r>
      <w:r w:rsidR="00037DF7">
        <w:fldChar w:fldCharType="end"/>
      </w:r>
      <w:r w:rsidRPr="006E030B">
        <w:t xml:space="preserve">, also benefit from storing the stiffness matrix on flash memory. Such performance benefits have attracted many XSEDE users to run on </w:t>
      </w:r>
      <w:r w:rsidRPr="006E030B">
        <w:rPr>
          <w:i/>
        </w:rPr>
        <w:t>Gordon</w:t>
      </w:r>
      <w:r w:rsidRPr="006E030B">
        <w:t xml:space="preserve"> and </w:t>
      </w:r>
      <w:r w:rsidRPr="006E030B">
        <w:rPr>
          <w:i/>
        </w:rPr>
        <w:t>Trestles</w:t>
      </w:r>
      <w:r w:rsidRPr="006E030B">
        <w:t xml:space="preserve">, via the command line or the GridChem gateway. Similar benefits will be provided by the flash memory on every </w:t>
      </w:r>
      <w:r w:rsidRPr="006E030B">
        <w:rPr>
          <w:i/>
        </w:rPr>
        <w:t>Come</w:t>
      </w:r>
      <w:r>
        <w:rPr>
          <w:i/>
        </w:rPr>
        <w:t xml:space="preserve">t </w:t>
      </w:r>
      <w:r w:rsidRPr="006E030B">
        <w:t>node.</w:t>
      </w:r>
    </w:p>
    <w:p w14:paraId="38FAE89A" w14:textId="6E167113" w:rsidR="006E030B" w:rsidRPr="006E030B" w:rsidRDefault="006E030B" w:rsidP="008C6EC2">
      <w:pPr>
        <w:spacing w:before="120" w:after="0"/>
      </w:pPr>
      <w:r w:rsidRPr="006E030B">
        <w:t>A noteworthy example is the work of Alan Aspuru-Guzik’s group at Harvard. As part of</w:t>
      </w:r>
      <w:r w:rsidR="00037DF7">
        <w:t xml:space="preserve"> the Clean Energy Project </w:t>
      </w:r>
      <w:r w:rsidR="00037DF7">
        <w:fldChar w:fldCharType="begin"/>
      </w:r>
      <w:r w:rsidR="00822611">
        <w:instrText xml:space="preserve"> ADDIN EN.CITE &lt;EndNote&gt;&lt;Cite&gt;&lt;RecNum&gt;137&lt;/RecNum&gt;&lt;DisplayText&gt;[29]&lt;/DisplayText&gt;&lt;record&gt;&lt;rec-number&gt;137&lt;/rec-number&gt;&lt;foreign-keys&gt;&lt;key app="EN" db-id="p5p5vped8s9z5ve5t29p2fwb9w2trtsrdrv2" timestamp="1395188745"&gt;137&lt;/key&gt;&lt;/foreign-keys&gt;&lt;ref-type name="Web Page"&gt;12&lt;/ref-type&gt;&lt;contributors&gt;&lt;/contributors&gt;&lt;titles&gt;&lt;title&gt;Clean Energy Project, https://cleanenergy.harvard.edu&lt;/title&gt;&lt;/titles&gt;&lt;dates&gt;&lt;/dates&gt;&lt;urls&gt;&lt;related-urls&gt;&lt;url&gt;https://cleanenergy.harvard.edu&lt;/url&gt;&lt;/related-urls&gt;&lt;/urls&gt;&lt;/record&gt;&lt;/Cite&gt;&lt;/EndNote&gt;</w:instrText>
      </w:r>
      <w:r w:rsidR="00037DF7">
        <w:fldChar w:fldCharType="separate"/>
      </w:r>
      <w:r w:rsidR="00822611">
        <w:rPr>
          <w:noProof/>
        </w:rPr>
        <w:t>[29]</w:t>
      </w:r>
      <w:r w:rsidR="00037DF7">
        <w:fldChar w:fldCharType="end"/>
      </w:r>
      <w:r w:rsidRPr="006E030B">
        <w:t xml:space="preserve">, his team is screening millions of organic semiconductors to find better photovoltaic materials for solar cells. Each semiconductor is analyzed in a single Q-Chem job on either </w:t>
      </w:r>
      <w:r w:rsidRPr="006E030B">
        <w:rPr>
          <w:i/>
        </w:rPr>
        <w:t>Gordon</w:t>
      </w:r>
      <w:r w:rsidRPr="006E030B">
        <w:t xml:space="preserve"> or </w:t>
      </w:r>
      <w:r w:rsidRPr="006E030B">
        <w:rPr>
          <w:i/>
        </w:rPr>
        <w:t>Trestles</w:t>
      </w:r>
      <w:r w:rsidRPr="006E030B">
        <w:t xml:space="preserve">. Hundreds of serial jobs run at a time, all using flash memory to improve performance and minimize the impact on other users that disk I/O would entail. This is a massive undertaking that will take years to complete, and the availability of </w:t>
      </w:r>
      <w:r w:rsidRPr="006E030B">
        <w:rPr>
          <w:i/>
        </w:rPr>
        <w:t>Comet</w:t>
      </w:r>
      <w:r w:rsidRPr="006E030B">
        <w:t xml:space="preserve"> will accelerate the search.</w:t>
      </w:r>
    </w:p>
    <w:p w14:paraId="68653511" w14:textId="7501173F" w:rsidR="006E030B" w:rsidRDefault="006E030B" w:rsidP="008C6EC2">
      <w:pPr>
        <w:spacing w:before="120" w:after="0"/>
      </w:pPr>
      <w:r w:rsidRPr="006E030B">
        <w:t>Within academic finance, Mao Ye of UIUC is analyzing high</w:t>
      </w:r>
      <w:r w:rsidR="00213FEB">
        <w:t xml:space="preserve"> </w:t>
      </w:r>
      <w:r w:rsidRPr="006E030B">
        <w:t xml:space="preserve">frequency trading on </w:t>
      </w:r>
      <w:r w:rsidRPr="006E030B">
        <w:rPr>
          <w:i/>
        </w:rPr>
        <w:t>Gordon</w:t>
      </w:r>
      <w:r w:rsidRPr="006E030B">
        <w:t xml:space="preserve"> to identify abnormal trading activity and suggest regulatory solutions. After performance tuning by SDSC staff, Ye’s software now runs more than </w:t>
      </w:r>
      <w:r>
        <w:t>5</w:t>
      </w:r>
      <w:r w:rsidR="008B3168">
        <w:t>,</w:t>
      </w:r>
      <w:r>
        <w:t>000</w:t>
      </w:r>
      <w:r w:rsidRPr="006E030B">
        <w:t xml:space="preserve"> times faster, so he can analyze </w:t>
      </w:r>
      <w:r>
        <w:t>the combined NYSE, NASDAQ and BATS exchanges (~ 8</w:t>
      </w:r>
      <w:r w:rsidR="008B3168">
        <w:t>,</w:t>
      </w:r>
      <w:r>
        <w:t xml:space="preserve">000 stocks) for the heaviest days of trading in two hours using a single node of </w:t>
      </w:r>
      <w:r w:rsidRPr="00757E39">
        <w:rPr>
          <w:i/>
        </w:rPr>
        <w:t>Gordon</w:t>
      </w:r>
      <w:r>
        <w:t xml:space="preserve">. The new </w:t>
      </w:r>
      <w:r>
        <w:lastRenderedPageBreak/>
        <w:t xml:space="preserve">approach requires the generation of nearly 100,000 intermediate files and will make very heavy use of </w:t>
      </w:r>
      <w:r w:rsidRPr="00757E39">
        <w:rPr>
          <w:i/>
        </w:rPr>
        <w:t>Comet’s</w:t>
      </w:r>
      <w:r>
        <w:t xml:space="preserve"> flash drives.</w:t>
      </w:r>
    </w:p>
    <w:p w14:paraId="5B05790A" w14:textId="6C3FC201" w:rsidR="006E030B" w:rsidRDefault="00034627" w:rsidP="00034627">
      <w:pPr>
        <w:pStyle w:val="Heading3"/>
      </w:pPr>
      <w:r>
        <w:t>Large memory applications can use Comet’s 1.5 TB nodes</w:t>
      </w:r>
    </w:p>
    <w:p w14:paraId="1F8BFA71" w14:textId="17231B54" w:rsidR="006E030B" w:rsidRPr="006E030B" w:rsidRDefault="006E030B" w:rsidP="008C6EC2">
      <w:pPr>
        <w:spacing w:before="120" w:after="0"/>
      </w:pPr>
      <w:r w:rsidRPr="006E030B">
        <w:t xml:space="preserve">The standard nodes of </w:t>
      </w:r>
      <w:r w:rsidRPr="006E030B">
        <w:rPr>
          <w:i/>
        </w:rPr>
        <w:t>Comet</w:t>
      </w:r>
      <w:r>
        <w:rPr>
          <w:i/>
        </w:rPr>
        <w:t xml:space="preserve"> </w:t>
      </w:r>
      <w:r w:rsidRPr="006E030B">
        <w:t xml:space="preserve">will have 128 GB of memory each, twice that on </w:t>
      </w:r>
      <w:r w:rsidRPr="006E030B">
        <w:rPr>
          <w:i/>
        </w:rPr>
        <w:t>Gordon</w:t>
      </w:r>
      <w:r w:rsidRPr="006E030B">
        <w:t xml:space="preserve"> and </w:t>
      </w:r>
      <w:r w:rsidRPr="006E030B">
        <w:rPr>
          <w:i/>
        </w:rPr>
        <w:t>Trestles</w:t>
      </w:r>
      <w:r w:rsidRPr="006E030B">
        <w:t xml:space="preserve">. Most shared-memory codes that require access to specialized large-memory XSEDE resources will run on </w:t>
      </w:r>
      <w:r w:rsidRPr="006E030B">
        <w:rPr>
          <w:i/>
        </w:rPr>
        <w:t>Comet’s</w:t>
      </w:r>
      <w:r w:rsidRPr="006E030B">
        <w:t xml:space="preserve"> standard nodes but do so faster. </w:t>
      </w:r>
      <w:r w:rsidRPr="006E030B">
        <w:rPr>
          <w:i/>
        </w:rPr>
        <w:t>Comet</w:t>
      </w:r>
      <w:r w:rsidRPr="006E030B">
        <w:t xml:space="preserve"> will also have four nodes with even more memory: 1.5 TB each. These large-memory nodes will enable analyses with exceptionally large shared-memory requirements. </w:t>
      </w:r>
    </w:p>
    <w:p w14:paraId="58137400" w14:textId="0CD34348" w:rsidR="006E030B" w:rsidRPr="006E030B" w:rsidRDefault="006E030B" w:rsidP="008C6EC2">
      <w:pPr>
        <w:spacing w:before="120" w:after="0"/>
      </w:pPr>
      <w:r w:rsidRPr="006E030B">
        <w:t xml:space="preserve">Determining the genome sequence of a species for the first time requires </w:t>
      </w:r>
      <w:r w:rsidRPr="006E030B">
        <w:rPr>
          <w:i/>
        </w:rPr>
        <w:t xml:space="preserve">de novo </w:t>
      </w:r>
      <w:r w:rsidRPr="006E030B">
        <w:t>assembly of the so-called short reads produced by current DNA sequencers. For vertebrate genomes, the assemblers require large amounts of shared memory: hundr</w:t>
      </w:r>
      <w:r w:rsidR="00037DF7">
        <w:t xml:space="preserve">eds of GB for SOAPdenovo2 </w:t>
      </w:r>
      <w:r w:rsidR="00037DF7">
        <w:fldChar w:fldCharType="begin"/>
      </w:r>
      <w:r w:rsidR="00822611">
        <w:instrText xml:space="preserve"> ADDIN EN.CITE &lt;EndNote&gt;&lt;Cite&gt;&lt;Author&gt;Luo&lt;/Author&gt;&lt;Year&gt;2012&lt;/Year&gt;&lt;RecNum&gt;138&lt;/RecNum&gt;&lt;DisplayText&gt;[30]&lt;/DisplayText&gt;&lt;record&gt;&lt;rec-number&gt;138&lt;/rec-number&gt;&lt;foreign-keys&gt;&lt;key app="EN" db-id="p5p5vped8s9z5ve5t29p2fwb9w2trtsrdrv2" timestamp="1395188816"&gt;138&lt;/key&gt;&lt;/foreign-keys&gt;&lt;ref-type name="Journal Article"&gt;17&lt;/ref-type&gt;&lt;contributors&gt;&lt;authors&gt;&lt;author&gt;Luo, Ruibang&lt;/author&gt;&lt;author&gt;Liu, Binghang&lt;/author&gt;&lt;author&gt;Xie, Yinlong&lt;/author&gt;&lt;author&gt;Li, Zhenyu&lt;/author&gt;&lt;author&gt;Huang, Weihua&lt;/author&gt;&lt;author&gt;Yuan, Jianying&lt;/author&gt;&lt;author&gt;He, Guangzhu&lt;/author&gt;&lt;author&gt;Chen, Yanxiang&lt;/author&gt;&lt;author&gt;Pan, Qi&lt;/author&gt;&lt;author&gt;Liu, Yunjie&lt;/author&gt;&lt;/authors&gt;&lt;/contributors&gt;&lt;titles&gt;&lt;title&gt;SOAPdenovo2: an empirically improved memory-efficient short-read de novo assembler&lt;/title&gt;&lt;secondary-title&gt;Gigascience&lt;/secondary-title&gt;&lt;/titles&gt;&lt;periodical&gt;&lt;full-title&gt;Gigascience&lt;/full-title&gt;&lt;/periodical&gt;&lt;pages&gt;18&lt;/pages&gt;&lt;volume&gt;1&lt;/volume&gt;&lt;number&gt;1&lt;/number&gt;&lt;dates&gt;&lt;year&gt;2012&lt;/year&gt;&lt;/dates&gt;&lt;urls&gt;&lt;/urls&gt;&lt;/record&gt;&lt;/Cite&gt;&lt;/EndNote&gt;</w:instrText>
      </w:r>
      <w:r w:rsidR="00037DF7">
        <w:fldChar w:fldCharType="separate"/>
      </w:r>
      <w:r w:rsidR="00822611">
        <w:rPr>
          <w:noProof/>
        </w:rPr>
        <w:t>[30]</w:t>
      </w:r>
      <w:r w:rsidR="00037DF7">
        <w:fldChar w:fldCharType="end"/>
      </w:r>
      <w:r w:rsidRPr="006E030B">
        <w:t xml:space="preserve"> and </w:t>
      </w:r>
      <w:r w:rsidR="00037DF7">
        <w:t xml:space="preserve">more than a TB for Velvet </w:t>
      </w:r>
      <w:r w:rsidR="00037DF7">
        <w:fldChar w:fldCharType="begin"/>
      </w:r>
      <w:r w:rsidR="00822611">
        <w:instrText xml:space="preserve"> ADDIN EN.CITE &lt;EndNote&gt;&lt;Cite&gt;&lt;Author&gt;Zerbino&lt;/Author&gt;&lt;Year&gt;2008&lt;/Year&gt;&lt;RecNum&gt;139&lt;/RecNum&gt;&lt;DisplayText&gt;[31]&lt;/DisplayText&gt;&lt;record&gt;&lt;rec-number&gt;139&lt;/rec-number&gt;&lt;foreign-keys&gt;&lt;key app="EN" db-id="p5p5vped8s9z5ve5t29p2fwb9w2trtsrdrv2" timestamp="1395188868"&gt;139&lt;/key&gt;&lt;/foreign-keys&gt;&lt;ref-type name="Journal Article"&gt;17&lt;/ref-type&gt;&lt;contributors&gt;&lt;authors&gt;&lt;author&gt;Zerbino, Daniel R&lt;/author&gt;&lt;author&gt;Birney, Ewan&lt;/author&gt;&lt;/authors&gt;&lt;/contributors&gt;&lt;titles&gt;&lt;title&gt;Velvet: algorithms for de novo short read assembly using de Bruijn graphs&lt;/title&gt;&lt;secondary-title&gt;Genome research&lt;/secondary-title&gt;&lt;/titles&gt;&lt;periodical&gt;&lt;full-title&gt;Genome research&lt;/full-title&gt;&lt;/periodical&gt;&lt;pages&gt;821-829&lt;/pages&gt;&lt;volume&gt;18&lt;/volume&gt;&lt;number&gt;5&lt;/number&gt;&lt;dates&gt;&lt;year&gt;2008&lt;/year&gt;&lt;/dates&gt;&lt;isbn&gt;1088-9051&lt;/isbn&gt;&lt;urls&gt;&lt;/urls&gt;&lt;/record&gt;&lt;/Cite&gt;&lt;/EndNote&gt;</w:instrText>
      </w:r>
      <w:r w:rsidR="00037DF7">
        <w:fldChar w:fldCharType="separate"/>
      </w:r>
      <w:r w:rsidR="00822611">
        <w:rPr>
          <w:noProof/>
        </w:rPr>
        <w:t>[31]</w:t>
      </w:r>
      <w:r w:rsidR="00037DF7">
        <w:fldChar w:fldCharType="end"/>
      </w:r>
      <w:r w:rsidRPr="006E030B">
        <w:t>. As new sequencers producing longer reads become available, these memory requirements will grow.</w:t>
      </w:r>
      <w:r w:rsidR="0039352B">
        <w:t xml:space="preserve"> </w:t>
      </w:r>
      <w:r w:rsidRPr="006E030B">
        <w:t xml:space="preserve">The 1.5-TB nodes on </w:t>
      </w:r>
      <w:r w:rsidRPr="006E030B">
        <w:rPr>
          <w:i/>
        </w:rPr>
        <w:t>Comet</w:t>
      </w:r>
      <w:r>
        <w:rPr>
          <w:i/>
        </w:rPr>
        <w:t xml:space="preserve"> </w:t>
      </w:r>
      <w:r w:rsidRPr="006E030B">
        <w:t xml:space="preserve">will </w:t>
      </w:r>
      <w:r w:rsidR="0039352B">
        <w:t>be capable of performing assemblies using both applications</w:t>
      </w:r>
      <w:r w:rsidRPr="006E030B">
        <w:t xml:space="preserve">. Moreover, all but the first of the four steps in a SOAPdenovo2 assembly will run on the 128-GB nodes of </w:t>
      </w:r>
      <w:r w:rsidRPr="006E030B">
        <w:rPr>
          <w:i/>
        </w:rPr>
        <w:t>Comet</w:t>
      </w:r>
      <w:r w:rsidR="0039352B">
        <w:rPr>
          <w:i/>
        </w:rPr>
        <w:t>.</w:t>
      </w:r>
      <w:r w:rsidRPr="006E030B">
        <w:t>.</w:t>
      </w:r>
    </w:p>
    <w:p w14:paraId="71ACDC18" w14:textId="2E024BBA" w:rsidR="006E030B" w:rsidRDefault="006E030B" w:rsidP="008C6EC2">
      <w:pPr>
        <w:spacing w:before="120" w:after="0"/>
      </w:pPr>
      <w:r w:rsidRPr="006E030B">
        <w:t xml:space="preserve">Researchers from Cornell used Abaqus on </w:t>
      </w:r>
      <w:r w:rsidRPr="006E030B">
        <w:rPr>
          <w:i/>
        </w:rPr>
        <w:t>Gordon</w:t>
      </w:r>
      <w:r w:rsidRPr="006E030B">
        <w:t xml:space="preserve"> to model the response of a rat vertebra to stress and hope to model human vertebrae. An attempted high-resolution analysis using 750 GB of flash memory was still not complete after 100 hours. However, the same analysis using 750 GB of DRAM aggregated across 16 </w:t>
      </w:r>
      <w:r w:rsidRPr="006E030B">
        <w:rPr>
          <w:i/>
        </w:rPr>
        <w:t>Gordon</w:t>
      </w:r>
      <w:r w:rsidRPr="006E030B">
        <w:t xml:space="preserve"> nodes with the vSMP software completed in 10 hours. This analysis will run even faster on a 1.5-TB node of </w:t>
      </w:r>
      <w:r>
        <w:rPr>
          <w:i/>
        </w:rPr>
        <w:t>Comet</w:t>
      </w:r>
      <w:r w:rsidRPr="006E030B">
        <w:t>.</w:t>
      </w:r>
    </w:p>
    <w:p w14:paraId="3E2FB7E9" w14:textId="7C1B7DEB" w:rsidR="006E030B" w:rsidRDefault="00034627" w:rsidP="00034627">
      <w:pPr>
        <w:pStyle w:val="Heading3"/>
      </w:pPr>
      <w:r>
        <w:t>Vectorizable applications will use Comet’s GPU-accelerated nodes</w:t>
      </w:r>
    </w:p>
    <w:p w14:paraId="776E3E21" w14:textId="0F331403" w:rsidR="006E030B" w:rsidRPr="008C6EC2" w:rsidRDefault="006E030B" w:rsidP="00F65E87">
      <w:pPr>
        <w:spacing w:before="120" w:after="0"/>
      </w:pPr>
      <w:r w:rsidRPr="006E030B">
        <w:t xml:space="preserve">Applications that can be vectorized are good candidates for running on GPUs rather than on x86 CPUs. Many molecular dynamics codes have vectorizable kernels. Four codes that are heavily </w:t>
      </w:r>
      <w:r w:rsidR="00037DF7">
        <w:t xml:space="preserve">used </w:t>
      </w:r>
      <w:r w:rsidR="00037DF7" w:rsidRPr="008C6EC2">
        <w:t xml:space="preserve">within XSEDE – Amber </w:t>
      </w:r>
      <w:r w:rsidR="00037DF7" w:rsidRPr="008C6EC2">
        <w:fldChar w:fldCharType="begin"/>
      </w:r>
      <w:r w:rsidR="00822611">
        <w:instrText xml:space="preserve"> ADDIN EN.CITE &lt;EndNote&gt;&lt;Cite&gt;&lt;Author&gt;Götz&lt;/Author&gt;&lt;Year&gt;2012&lt;/Year&gt;&lt;RecNum&gt;140&lt;/RecNum&gt;&lt;DisplayText&gt;[32, 33]&lt;/DisplayText&gt;&lt;record&gt;&lt;rec-number&gt;140&lt;/rec-number&gt;&lt;foreign-keys&gt;&lt;key app="EN" db-id="p5p5vped8s9z5ve5t29p2fwb9w2trtsrdrv2" timestamp="1395189182"&gt;140&lt;/key&gt;&lt;/foreign-keys&gt;&lt;ref-type name="Journal Article"&gt;17&lt;/ref-type&gt;&lt;contributors&gt;&lt;authors&gt;&lt;author&gt;Götz, Andreas W&lt;/author&gt;&lt;author&gt;Williamson, Mark J&lt;/author&gt;&lt;author&gt;Xu, Dong&lt;/author&gt;&lt;author&gt;Poole, Duncan&lt;/author&gt;&lt;author&gt;Le Grand, Scott&lt;/author&gt;&lt;author&gt;Walker, Ross C&lt;/author&gt;&lt;/authors&gt;&lt;/contributors&gt;&lt;titles&gt;&lt;title&gt;Routine microsecond molecular dynamics simulations with AMBER on GPUs. 1. Generalized Born&lt;/title&gt;&lt;secondary-title&gt;Journal of chemical theory and computation&lt;/secondary-title&gt;&lt;/titles&gt;&lt;periodical&gt;&lt;full-title&gt;Journal of chemical theory and computation&lt;/full-title&gt;&lt;/periodical&gt;&lt;pages&gt;1542-1555&lt;/pages&gt;&lt;volume&gt;8&lt;/volume&gt;&lt;number&gt;5&lt;/number&gt;&lt;dates&gt;&lt;year&gt;2012&lt;/year&gt;&lt;/dates&gt;&lt;isbn&gt;1549-9618&lt;/isbn&gt;&lt;urls&gt;&lt;/urls&gt;&lt;/record&gt;&lt;/Cite&gt;&lt;Cite&gt;&lt;Author&gt;Salomon-Ferrer&lt;/Author&gt;&lt;Year&gt;2013&lt;/Year&gt;&lt;RecNum&gt;141&lt;/RecNum&gt;&lt;record&gt;&lt;rec-number&gt;141&lt;/rec-number&gt;&lt;foreign-keys&gt;&lt;key app="EN" db-id="p5p5vped8s9z5ve5t29p2fwb9w2trtsrdrv2" timestamp="1395189197"&gt;141&lt;/key&gt;&lt;/foreign-keys&gt;&lt;ref-type name="Journal Article"&gt;17&lt;/ref-type&gt;&lt;contributors&gt;&lt;authors&gt;&lt;author&gt;Salomon-Ferrer, Romelia&lt;/author&gt;&lt;author&gt;Götz, Andreas W&lt;/author&gt;&lt;author&gt;Poole, Duncan&lt;/author&gt;&lt;author&gt;Le Grand, Scott&lt;/author&gt;&lt;author&gt;Walker, Ross C&lt;/author&gt;&lt;/authors&gt;&lt;/contributors&gt;&lt;titles&gt;&lt;title&gt;Routine microsecond molecular dynamics simulations with Amber on GPUs. 2. Explicit solvent particle mesh Ewald&lt;/title&gt;&lt;secondary-title&gt;Journal of Chemical Theory and Computation&lt;/secondary-title&gt;&lt;/titles&gt;&lt;periodical&gt;&lt;full-title&gt;Journal of chemical theory and computation&lt;/full-title&gt;&lt;/periodical&gt;&lt;pages&gt;3878-3888&lt;/pages&gt;&lt;volume&gt;9&lt;/volume&gt;&lt;number&gt;9&lt;/number&gt;&lt;dates&gt;&lt;year&gt;2013&lt;/year&gt;&lt;/dates&gt;&lt;isbn&gt;1549-9618&lt;/isbn&gt;&lt;urls&gt;&lt;/urls&gt;&lt;/record&gt;&lt;/Cite&gt;&lt;/EndNote&gt;</w:instrText>
      </w:r>
      <w:r w:rsidR="00037DF7" w:rsidRPr="008C6EC2">
        <w:fldChar w:fldCharType="separate"/>
      </w:r>
      <w:r w:rsidR="00822611">
        <w:rPr>
          <w:noProof/>
        </w:rPr>
        <w:t>[32, 33]</w:t>
      </w:r>
      <w:r w:rsidR="00037DF7" w:rsidRPr="008C6EC2">
        <w:fldChar w:fldCharType="end"/>
      </w:r>
      <w:r w:rsidR="001A6C7D" w:rsidRPr="008C6EC2">
        <w:t xml:space="preserve">, CHARMM </w:t>
      </w:r>
      <w:r w:rsidR="001A6C7D" w:rsidRPr="008C6EC2">
        <w:fldChar w:fldCharType="begin"/>
      </w:r>
      <w:r w:rsidR="00822611">
        <w:instrText xml:space="preserve"> ADDIN EN.CITE &lt;EndNote&gt;&lt;Cite&gt;&lt;Author&gt;Brooks&lt;/Author&gt;&lt;Year&gt;2009&lt;/Year&gt;&lt;RecNum&gt;142&lt;/RecNum&gt;&lt;DisplayText&gt;[34]&lt;/DisplayText&gt;&lt;record&gt;&lt;rec-number&gt;142&lt;/rec-number&gt;&lt;foreign-keys&gt;&lt;key app="EN" db-id="p5p5vped8s9z5ve5t29p2fwb9w2trtsrdrv2" timestamp="1395189307"&gt;142&lt;/key&gt;&lt;/foreign-keys&gt;&lt;ref-type name="Journal Article"&gt;17&lt;/ref-type&gt;&lt;contributors&gt;&lt;authors&gt;&lt;author&gt;Brooks, Bernard R&lt;/author&gt;&lt;author&gt;Brooks, Charles L&lt;/author&gt;&lt;author&gt;MacKerell, Alexander D&lt;/author&gt;&lt;author&gt;Nilsson, Lennart&lt;/author&gt;&lt;author&gt;Petrella, Robert J&lt;/author&gt;&lt;author&gt;Roux, Benoît&lt;/author&gt;&lt;author&gt;Won, Youngdo&lt;/author&gt;&lt;author&gt;Archontis, Georgios&lt;/author&gt;&lt;author&gt;Bartels, Christian&lt;/author&gt;&lt;author&gt;Boresch, Stefan&lt;/author&gt;&lt;/authors&gt;&lt;/contributors&gt;&lt;titles&gt;&lt;title&gt;CHARMM: the biomolecular simulation program&lt;/title&gt;&lt;secondary-title&gt;Journal of computational chemistry&lt;/secondary-title&gt;&lt;/titles&gt;&lt;periodical&gt;&lt;full-title&gt;Journal of Computational Chemistry&lt;/full-title&gt;&lt;/periodical&gt;&lt;pages&gt;1545-1614&lt;/pages&gt;&lt;volume&gt;30&lt;/volume&gt;&lt;number&gt;10&lt;/number&gt;&lt;dates&gt;&lt;year&gt;2009&lt;/year&gt;&lt;/dates&gt;&lt;isbn&gt;1096-987X&lt;/isbn&gt;&lt;urls&gt;&lt;/urls&gt;&lt;/record&gt;&lt;/Cite&gt;&lt;/EndNote&gt;</w:instrText>
      </w:r>
      <w:r w:rsidR="001A6C7D" w:rsidRPr="008C6EC2">
        <w:fldChar w:fldCharType="separate"/>
      </w:r>
      <w:r w:rsidR="00822611">
        <w:rPr>
          <w:noProof/>
        </w:rPr>
        <w:t>[34]</w:t>
      </w:r>
      <w:r w:rsidR="001A6C7D" w:rsidRPr="008C6EC2">
        <w:fldChar w:fldCharType="end"/>
      </w:r>
      <w:r w:rsidR="001A6C7D" w:rsidRPr="008C6EC2">
        <w:t xml:space="preserve">, Gromacs </w:t>
      </w:r>
      <w:r w:rsidR="001A6C7D" w:rsidRPr="008C6EC2">
        <w:fldChar w:fldCharType="begin"/>
      </w:r>
      <w:r w:rsidR="00822611">
        <w:instrText xml:space="preserve"> ADDIN EN.CITE &lt;EndNote&gt;&lt;Cite&gt;&lt;Author&gt;Hess&lt;/Author&gt;&lt;Year&gt;2008&lt;/Year&gt;&lt;RecNum&gt;143&lt;/RecNum&gt;&lt;DisplayText&gt;[35]&lt;/DisplayText&gt;&lt;record&gt;&lt;rec-number&gt;143&lt;/rec-number&gt;&lt;foreign-keys&gt;&lt;key app="EN" db-id="p5p5vped8s9z5ve5t29p2fwb9w2trtsrdrv2" timestamp="1395189359"&gt;143&lt;/key&gt;&lt;/foreign-keys&gt;&lt;ref-type name="Journal Article"&gt;17&lt;/ref-type&gt;&lt;contributors&gt;&lt;authors&gt;&lt;author&gt;Hess, Berk&lt;/author&gt;&lt;author&gt;Kutzner, Carsten&lt;/author&gt;&lt;author&gt;Van Der Spoel, David&lt;/author&gt;&lt;author&gt;Lindahl, Erik&lt;/author&gt;&lt;/authors&gt;&lt;/contributors&gt;&lt;titles&gt;&lt;title&gt;GROMACS 4: Algorithms for highly efficient, load-balanced, and scalable molecular simulation&lt;/title&gt;&lt;secondary-title&gt;Journal of chemical theory and computation&lt;/secondary-title&gt;&lt;/titles&gt;&lt;periodical&gt;&lt;full-title&gt;Journal of chemical theory and computation&lt;/full-title&gt;&lt;/periodical&gt;&lt;pages&gt;435-447&lt;/pages&gt;&lt;volume&gt;4&lt;/volume&gt;&lt;number&gt;3&lt;/number&gt;&lt;dates&gt;&lt;year&gt;2008&lt;/year&gt;&lt;/dates&gt;&lt;isbn&gt;1549-9618&lt;/isbn&gt;&lt;urls&gt;&lt;/urls&gt;&lt;/record&gt;&lt;/Cite&gt;&lt;/EndNote&gt;</w:instrText>
      </w:r>
      <w:r w:rsidR="001A6C7D" w:rsidRPr="008C6EC2">
        <w:fldChar w:fldCharType="separate"/>
      </w:r>
      <w:r w:rsidR="00822611">
        <w:rPr>
          <w:noProof/>
        </w:rPr>
        <w:t>[35]</w:t>
      </w:r>
      <w:r w:rsidR="001A6C7D" w:rsidRPr="008C6EC2">
        <w:fldChar w:fldCharType="end"/>
      </w:r>
      <w:r w:rsidR="001A6C7D" w:rsidRPr="008C6EC2">
        <w:t xml:space="preserve">, and NAMD </w:t>
      </w:r>
      <w:r w:rsidR="001A6C7D" w:rsidRPr="008C6EC2">
        <w:fldChar w:fldCharType="begin"/>
      </w:r>
      <w:r w:rsidR="00822611">
        <w:instrText xml:space="preserve"> ADDIN EN.CITE &lt;EndNote&gt;&lt;Cite&gt;&lt;Author&gt;Phillips&lt;/Author&gt;&lt;Year&gt;2005&lt;/Year&gt;&lt;RecNum&gt;144&lt;/RecNum&gt;&lt;DisplayText&gt;[36]&lt;/DisplayText&gt;&lt;record&gt;&lt;rec-number&gt;144&lt;/rec-number&gt;&lt;foreign-keys&gt;&lt;key app="EN" db-id="p5p5vped8s9z5ve5t29p2fwb9w2trtsrdrv2" timestamp="1395189498"&gt;144&lt;/key&gt;&lt;/foreign-keys&gt;&lt;ref-type name="Journal Article"&gt;17&lt;/ref-type&gt;&lt;contributors&gt;&lt;authors&gt;&lt;author&gt;Phillips, James C&lt;/author&gt;&lt;author&gt;Braun, Rosemary&lt;/author&gt;&lt;author&gt;Wang, Wei&lt;/author&gt;&lt;author&gt;Gumbart, James&lt;/author&gt;&lt;author&gt;Tajkhorshid, Emad&lt;/author&gt;&lt;author&gt;Villa, Elizabeth&lt;/author&gt;&lt;author&gt;Chipot, Christophe&lt;/author&gt;&lt;author&gt;Skeel, Robert D&lt;/author&gt;&lt;author&gt;Kale, Laxmikant&lt;/author&gt;&lt;author&gt;Schulten, Klaus&lt;/author&gt;&lt;/authors&gt;&lt;/contributors&gt;&lt;titles&gt;&lt;title&gt;Scalable molecular dynamics with NAMD&lt;/title&gt;&lt;secondary-title&gt;Journal of computational chemistry&lt;/secondary-title&gt;&lt;/titles&gt;&lt;periodical&gt;&lt;full-title&gt;Journal of Computational Chemistry&lt;/full-title&gt;&lt;/periodical&gt;&lt;pages&gt;1781-1802&lt;/pages&gt;&lt;volume&gt;26&lt;/volume&gt;&lt;number&gt;16&lt;/number&gt;&lt;dates&gt;&lt;year&gt;2005&lt;/year&gt;&lt;/dates&gt;&lt;isbn&gt;1096-987X&lt;/isbn&gt;&lt;urls&gt;&lt;/urls&gt;&lt;/record&gt;&lt;/Cite&gt;&lt;/EndNote&gt;</w:instrText>
      </w:r>
      <w:r w:rsidR="001A6C7D" w:rsidRPr="008C6EC2">
        <w:fldChar w:fldCharType="separate"/>
      </w:r>
      <w:r w:rsidR="00822611">
        <w:rPr>
          <w:noProof/>
        </w:rPr>
        <w:t>[36]</w:t>
      </w:r>
      <w:r w:rsidR="001A6C7D" w:rsidRPr="008C6EC2">
        <w:fldChar w:fldCharType="end"/>
      </w:r>
      <w:r w:rsidRPr="008C6EC2">
        <w:t xml:space="preserve"> – have been implemented on NVIDIA GPUs and run faster on them than on x86 CPUs. To support such applications, </w:t>
      </w:r>
      <w:r w:rsidRPr="00DA32BE">
        <w:rPr>
          <w:i/>
        </w:rPr>
        <w:t>Comet</w:t>
      </w:r>
      <w:r w:rsidRPr="00DA32BE">
        <w:t xml:space="preserve"> will include 36 GPU-accelerated nodes, each with four GPUs</w:t>
      </w:r>
      <w:r w:rsidRPr="008C6EC2">
        <w:t>.</w:t>
      </w:r>
    </w:p>
    <w:p w14:paraId="5B526BC0" w14:textId="77169AD7" w:rsidR="006E030B" w:rsidRDefault="006E030B" w:rsidP="00F65E87">
      <w:pPr>
        <w:spacing w:before="120" w:after="0"/>
      </w:pPr>
      <w:r w:rsidRPr="00DA32BE">
        <w:t xml:space="preserve">Amber PMEMD, in particular, has been highly optimized and achieves outstanding performance running only on the GPU, not the CPU. For a standard benchmark with 23k atoms, Amber PMEMD runs about four times faster on a single NVIDIA K20 GPU as on a single node of </w:t>
      </w:r>
      <w:r w:rsidRPr="00DA32BE">
        <w:rPr>
          <w:i/>
        </w:rPr>
        <w:t>Gordon</w:t>
      </w:r>
      <w:r w:rsidR="001A6C7D" w:rsidRPr="00DA32BE">
        <w:t xml:space="preserve"> </w:t>
      </w:r>
      <w:r w:rsidR="001A6C7D" w:rsidRPr="008C6EC2">
        <w:fldChar w:fldCharType="begin"/>
      </w:r>
      <w:r w:rsidR="00822611">
        <w:instrText xml:space="preserve"> ADDIN EN.CITE &lt;EndNote&gt;&lt;Cite&gt;&lt;RecNum&gt;145&lt;/RecNum&gt;&lt;DisplayText&gt;[37]&lt;/DisplayText&gt;&lt;record&gt;&lt;rec-number&gt;145&lt;/rec-number&gt;&lt;foreign-keys&gt;&lt;key app="EN" db-id="p5p5vped8s9z5ve5t29p2fwb9w2trtsrdrv2" timestamp="1395189590"&gt;145&lt;/key&gt;&lt;/foreign-keys&gt;&lt;ref-type name="Web Page"&gt;12&lt;/ref-type&gt;&lt;contributors&gt;&lt;/contributors&gt;&lt;titles&gt;&lt;title&gt;AMBER (PMEMD), http://ambermd.org/gpus/benchmarks.htm#Benchmarks&lt;/title&gt;&lt;/titles&gt;&lt;dates&gt;&lt;/dates&gt;&lt;urls&gt;&lt;related-urls&gt;&lt;url&gt;http://ambermd.org/gpus/benchmarks.htm#Benchmarks&lt;/url&gt;&lt;/related-urls&gt;&lt;/urls&gt;&lt;/record&gt;&lt;/Cite&gt;&lt;/EndNote&gt;</w:instrText>
      </w:r>
      <w:r w:rsidR="001A6C7D" w:rsidRPr="008C6EC2">
        <w:fldChar w:fldCharType="separate"/>
      </w:r>
      <w:r w:rsidR="00822611">
        <w:rPr>
          <w:noProof/>
        </w:rPr>
        <w:t>[37]</w:t>
      </w:r>
      <w:r w:rsidR="001A6C7D" w:rsidRPr="008C6EC2">
        <w:fldChar w:fldCharType="end"/>
      </w:r>
      <w:r w:rsidRPr="008C6EC2">
        <w:t xml:space="preserve">. </w:t>
      </w:r>
      <w:r w:rsidR="00054B9B" w:rsidRPr="00054B9B">
        <w:t xml:space="preserve">We expect similar benefits for each GPU in </w:t>
      </w:r>
      <w:r w:rsidR="00054B9B" w:rsidRPr="00054B9B">
        <w:rPr>
          <w:i/>
          <w:iCs/>
        </w:rPr>
        <w:t>Comet</w:t>
      </w:r>
      <w:r w:rsidR="00054B9B" w:rsidRPr="00054B9B">
        <w:t>.</w:t>
      </w:r>
      <w:r w:rsidR="00054B9B">
        <w:t xml:space="preserve"> </w:t>
      </w:r>
      <w:r w:rsidRPr="006E030B">
        <w:t xml:space="preserve">Moreover, four independent simulations can be run on the GPUs in a </w:t>
      </w:r>
      <w:r w:rsidRPr="006E030B">
        <w:rPr>
          <w:i/>
        </w:rPr>
        <w:t>Comet</w:t>
      </w:r>
      <w:r w:rsidRPr="006E030B">
        <w:t xml:space="preserve"> node with no loss of speed. This cost-effective increase in throughput will allow better statistics in studies that use enhanced sampling methods.</w:t>
      </w:r>
      <w:r w:rsidR="008B3168">
        <w:t xml:space="preserve"> </w:t>
      </w:r>
    </w:p>
    <w:p w14:paraId="4E51AD8A" w14:textId="77777777" w:rsidR="00F47066" w:rsidRPr="005E6B4C" w:rsidRDefault="00F47066" w:rsidP="00F47066">
      <w:pPr>
        <w:pStyle w:val="Heading2"/>
      </w:pPr>
      <w:r>
        <w:t>Gateways</w:t>
      </w:r>
    </w:p>
    <w:p w14:paraId="2E7B77FA" w14:textId="19C0BEF9" w:rsidR="00F47066" w:rsidRPr="00C444B8" w:rsidRDefault="00F47066" w:rsidP="00F47066">
      <w:pPr>
        <w:spacing w:before="120" w:after="0"/>
      </w:pPr>
      <w:r w:rsidRPr="00C444B8">
        <w:t>Gateways provide browser-based access to remote resources for compute processing, data processing, or data serving. SDSC is a leader in deploying and supporting all</w:t>
      </w:r>
      <w:r w:rsidR="00163EA2">
        <w:t xml:space="preserve"> of</w:t>
      </w:r>
      <w:r w:rsidRPr="00C444B8">
        <w:t xml:space="preserve"> these types of gateways within XSEDE. SDSC pioneered gateway-friendly operational policies on </w:t>
      </w:r>
      <w:r w:rsidRPr="00C444B8">
        <w:rPr>
          <w:i/>
        </w:rPr>
        <w:t>Trestles</w:t>
      </w:r>
      <w:r w:rsidRPr="00C444B8">
        <w:t xml:space="preserve">, extended them to </w:t>
      </w:r>
      <w:r w:rsidRPr="00C444B8">
        <w:rPr>
          <w:i/>
        </w:rPr>
        <w:t>Gordon</w:t>
      </w:r>
      <w:r w:rsidRPr="00C444B8">
        <w:t xml:space="preserve">, and will adopt similar policies for </w:t>
      </w:r>
      <w:r w:rsidRPr="00C444B8">
        <w:rPr>
          <w:i/>
        </w:rPr>
        <w:t>Comet</w:t>
      </w:r>
      <w:r w:rsidRPr="00C444B8">
        <w:t xml:space="preserve">. For compute- and data-processing gateways, these policies include flexible allocations in response to growing demand, quick turnaround for short jobs, a long-job </w:t>
      </w:r>
      <w:r w:rsidRPr="00C444B8">
        <w:lastRenderedPageBreak/>
        <w:t>queue for codes without restart capability, and a shared-job queue to allow cost-effective execution of codes that do not scale to a full node</w:t>
      </w:r>
      <w:r>
        <w:t>.</w:t>
      </w:r>
    </w:p>
    <w:p w14:paraId="51B67A6D" w14:textId="77777777" w:rsidR="00F47066" w:rsidRPr="00C444B8" w:rsidRDefault="00F47066" w:rsidP="00F47066">
      <w:pPr>
        <w:spacing w:before="120" w:after="0"/>
      </w:pPr>
      <w:r w:rsidRPr="00C444B8">
        <w:t>Compute- and data-processing gateways have proven ideal to help new users run community codes on XSEDE resources. Such gateways are particularly effective for researchers who only occasionally compute. They do not need to get individual allocations, and the browser interface relieves them from having to learn about HPC details, such as parallelization and job scheduling. Users simply select code options and upload their data files via the interface without logging onto an HPC system.</w:t>
      </w:r>
    </w:p>
    <w:p w14:paraId="608381CF" w14:textId="77777777" w:rsidR="00F47066" w:rsidRPr="00570413" w:rsidRDefault="00F47066" w:rsidP="00F47066">
      <w:pPr>
        <w:spacing w:before="120" w:after="0"/>
      </w:pPr>
      <w:r w:rsidRPr="00570413">
        <w:t xml:space="preserve">During 2012, 66% of all XSEDE gateway usage in unnormalized core hours was on </w:t>
      </w:r>
      <w:r w:rsidRPr="00570413">
        <w:rPr>
          <w:i/>
        </w:rPr>
        <w:t>Gordon</w:t>
      </w:r>
      <w:r w:rsidRPr="00570413">
        <w:t xml:space="preserve"> and </w:t>
      </w:r>
      <w:r w:rsidRPr="00570413">
        <w:rPr>
          <w:i/>
        </w:rPr>
        <w:t>Trestles</w:t>
      </w:r>
      <w:r w:rsidRPr="00570413">
        <w:t xml:space="preserve">. Currently SDSC provides access to computationally demanding community codes running on </w:t>
      </w:r>
      <w:r w:rsidRPr="00570413">
        <w:rPr>
          <w:i/>
        </w:rPr>
        <w:t>Gordon</w:t>
      </w:r>
      <w:r w:rsidRPr="00570413">
        <w:t xml:space="preserve"> and </w:t>
      </w:r>
      <w:r w:rsidRPr="00570413">
        <w:rPr>
          <w:i/>
        </w:rPr>
        <w:t>Trestles</w:t>
      </w:r>
      <w:r w:rsidRPr="00570413">
        <w:t xml:space="preserve"> via five NSF-funded gateways: </w:t>
      </w:r>
    </w:p>
    <w:p w14:paraId="3017D6B7" w14:textId="187D1A91" w:rsidR="00F47066" w:rsidRPr="00570413" w:rsidRDefault="00F47066" w:rsidP="00F47066">
      <w:pPr>
        <w:numPr>
          <w:ilvl w:val="0"/>
          <w:numId w:val="12"/>
        </w:numPr>
        <w:spacing w:before="120" w:after="0"/>
      </w:pPr>
      <w:r>
        <w:t xml:space="preserve">CIPRES </w:t>
      </w:r>
      <w:r>
        <w:fldChar w:fldCharType="begin"/>
      </w:r>
      <w:r w:rsidR="00822611">
        <w:instrText xml:space="preserve"> ADDIN EN.CITE &lt;EndNote&gt;&lt;Cite&gt;&lt;RecNum&gt;124&lt;/RecNum&gt;&lt;DisplayText&gt;[38]&lt;/DisplayText&gt;&lt;record&gt;&lt;rec-number&gt;124&lt;/rec-number&gt;&lt;foreign-keys&gt;&lt;key app="EN" db-id="p5p5vped8s9z5ve5t29p2fwb9w2trtsrdrv2" timestamp="1395090596"&gt;124&lt;/key&gt;&lt;/foreign-keys&gt;&lt;ref-type name="Web Page"&gt;12&lt;/ref-type&gt;&lt;contributors&gt;&lt;/contributors&gt;&lt;titles&gt;&lt;title&gt;CIPRES, http://www.phylo.org&lt;/title&gt;&lt;/titles&gt;&lt;dates&gt;&lt;/dates&gt;&lt;urls&gt;&lt;related-urls&gt;&lt;url&gt;http://www.phylo.org&lt;/url&gt;&lt;/related-urls&gt;&lt;/urls&gt;&lt;/record&gt;&lt;/Cite&gt;&lt;/EndNote&gt;</w:instrText>
      </w:r>
      <w:r>
        <w:fldChar w:fldCharType="separate"/>
      </w:r>
      <w:r w:rsidR="00822611">
        <w:rPr>
          <w:noProof/>
        </w:rPr>
        <w:t>[38]</w:t>
      </w:r>
      <w:r>
        <w:fldChar w:fldCharType="end"/>
      </w:r>
      <w:r>
        <w:t xml:space="preserve"> runs BEAST </w:t>
      </w:r>
      <w:r>
        <w:fldChar w:fldCharType="begin"/>
      </w:r>
      <w:r w:rsidR="00822611">
        <w:instrText xml:space="preserve"> ADDIN EN.CITE &lt;EndNote&gt;&lt;Cite&gt;&lt;Author&gt;Drummond&lt;/Author&gt;&lt;Year&gt;2007&lt;/Year&gt;&lt;RecNum&gt;121&lt;/RecNum&gt;&lt;DisplayText&gt;[39]&lt;/DisplayText&gt;&lt;record&gt;&lt;rec-number&gt;121&lt;/rec-number&gt;&lt;foreign-keys&gt;&lt;key app="EN" db-id="p5p5vped8s9z5ve5t29p2fwb9w2trtsrdrv2" timestamp="1395090346"&gt;121&lt;/key&gt;&lt;/foreign-keys&gt;&lt;ref-type name="Journal Article"&gt;17&lt;/ref-type&gt;&lt;contributors&gt;&lt;authors&gt;&lt;author&gt;Drummond, Alexei J&lt;/author&gt;&lt;author&gt;Rambaut, Andrew&lt;/author&gt;&lt;/authors&gt;&lt;/contributors&gt;&lt;titles&gt;&lt;title&gt;BEAST: Bayesian evolutionary analysis by sampling trees&lt;/title&gt;&lt;secondary-title&gt;BMC evolutionary biology&lt;/secondary-title&gt;&lt;/titles&gt;&lt;periodical&gt;&lt;full-title&gt;BMC evolutionary biology&lt;/full-title&gt;&lt;/periodical&gt;&lt;pages&gt;214&lt;/pages&gt;&lt;volume&gt;7&lt;/volume&gt;&lt;number&gt;1&lt;/number&gt;&lt;dates&gt;&lt;year&gt;2007&lt;/year&gt;&lt;/dates&gt;&lt;isbn&gt;1471-2148&lt;/isbn&gt;&lt;urls&gt;&lt;/urls&gt;&lt;/record&gt;&lt;/Cite&gt;&lt;/EndNote&gt;</w:instrText>
      </w:r>
      <w:r>
        <w:fldChar w:fldCharType="separate"/>
      </w:r>
      <w:r w:rsidR="00822611">
        <w:rPr>
          <w:noProof/>
        </w:rPr>
        <w:t>[39]</w:t>
      </w:r>
      <w:r>
        <w:fldChar w:fldCharType="end"/>
      </w:r>
      <w:r>
        <w:t xml:space="preserve">, MrBayes </w:t>
      </w:r>
      <w:r>
        <w:fldChar w:fldCharType="begin"/>
      </w:r>
      <w:r w:rsidR="00822611">
        <w:instrText xml:space="preserve"> ADDIN EN.CITE &lt;EndNote&gt;&lt;Cite&gt;&lt;Author&gt;Huelsenbeck&lt;/Author&gt;&lt;Year&gt;2001&lt;/Year&gt;&lt;RecNum&gt;122&lt;/RecNum&gt;&lt;DisplayText&gt;[40]&lt;/DisplayText&gt;&lt;record&gt;&lt;rec-number&gt;122&lt;/rec-number&gt;&lt;foreign-keys&gt;&lt;key app="EN" db-id="p5p5vped8s9z5ve5t29p2fwb9w2trtsrdrv2" timestamp="1395090463"&gt;122&lt;/key&gt;&lt;/foreign-keys&gt;&lt;ref-type name="Journal Article"&gt;17&lt;/ref-type&gt;&lt;contributors&gt;&lt;authors&gt;&lt;author&gt;Huelsenbeck, John P.&lt;/author&gt;&lt;author&gt;Ronquist, Fredrik&lt;/author&gt;&lt;/authors&gt;&lt;/contributors&gt;&lt;titles&gt;&lt;title&gt;MRBAYES: Bayesian inference of phylogenetic trees&lt;/title&gt;&lt;secondary-title&gt;Bioinformatics&lt;/secondary-title&gt;&lt;/titles&gt;&lt;periodical&gt;&lt;full-title&gt;Bioinformatics&lt;/full-title&gt;&lt;/periodical&gt;&lt;pages&gt;754-755&lt;/pages&gt;&lt;volume&gt;17&lt;/volume&gt;&lt;number&gt;8&lt;/number&gt;&lt;dates&gt;&lt;year&gt;2001&lt;/year&gt;&lt;/dates&gt;&lt;isbn&gt;1367-4803&lt;/isbn&gt;&lt;urls&gt;&lt;/urls&gt;&lt;/record&gt;&lt;/Cite&gt;&lt;/EndNote&gt;</w:instrText>
      </w:r>
      <w:r>
        <w:fldChar w:fldCharType="separate"/>
      </w:r>
      <w:r w:rsidR="00822611">
        <w:rPr>
          <w:noProof/>
        </w:rPr>
        <w:t>[40]</w:t>
      </w:r>
      <w:r>
        <w:fldChar w:fldCharType="end"/>
      </w:r>
      <w:r>
        <w:t xml:space="preserve">, and RAxML </w:t>
      </w:r>
      <w:r>
        <w:fldChar w:fldCharType="begin"/>
      </w:r>
      <w:r w:rsidR="00822611">
        <w:instrText xml:space="preserve"> ADDIN EN.CITE &lt;EndNote&gt;&lt;Cite&gt;&lt;Author&gt;Stamatakis&lt;/Author&gt;&lt;Year&gt;2006&lt;/Year&gt;&lt;RecNum&gt;123&lt;/RecNum&gt;&lt;DisplayText&gt;[41]&lt;/DisplayText&gt;&lt;record&gt;&lt;rec-number&gt;123&lt;/rec-number&gt;&lt;foreign-keys&gt;&lt;key app="EN" db-id="p5p5vped8s9z5ve5t29p2fwb9w2trtsrdrv2" timestamp="1395090524"&gt;123&lt;/key&gt;&lt;/foreign-keys&gt;&lt;ref-type name="Journal Article"&gt;17&lt;/ref-type&gt;&lt;contributors&gt;&lt;authors&gt;&lt;author&gt;Stamatakis, Alexandros&lt;/author&gt;&lt;/authors&gt;&lt;/contributors&gt;&lt;titles&gt;&lt;title&gt;RAxML-VI-HPC: maximum likelihood-based phylogenetic analyses with thousands of taxa and mixed models&lt;/title&gt;&lt;secondary-title&gt;Bioinformatics&lt;/secondary-title&gt;&lt;/titles&gt;&lt;periodical&gt;&lt;full-title&gt;Bioinformatics&lt;/full-title&gt;&lt;/periodical&gt;&lt;pages&gt;2688-2690&lt;/pages&gt;&lt;volume&gt;22&lt;/volume&gt;&lt;number&gt;21&lt;/number&gt;&lt;dates&gt;&lt;year&gt;2006&lt;/year&gt;&lt;/dates&gt;&lt;isbn&gt;1367-4803&lt;/isbn&gt;&lt;urls&gt;&lt;/urls&gt;&lt;/record&gt;&lt;/Cite&gt;&lt;/EndNote&gt;</w:instrText>
      </w:r>
      <w:r>
        <w:fldChar w:fldCharType="separate"/>
      </w:r>
      <w:r w:rsidR="00822611">
        <w:rPr>
          <w:noProof/>
        </w:rPr>
        <w:t>[41]</w:t>
      </w:r>
      <w:r>
        <w:fldChar w:fldCharType="end"/>
      </w:r>
      <w:r w:rsidRPr="00570413">
        <w:t xml:space="preserve"> to infer phylogenetic trees;</w:t>
      </w:r>
    </w:p>
    <w:p w14:paraId="1D94EF44" w14:textId="5AB0240C" w:rsidR="00F47066" w:rsidRPr="00570413" w:rsidRDefault="00F47066" w:rsidP="00F47066">
      <w:pPr>
        <w:numPr>
          <w:ilvl w:val="0"/>
          <w:numId w:val="12"/>
        </w:numPr>
        <w:spacing w:before="120" w:after="0"/>
      </w:pPr>
      <w:r>
        <w:t xml:space="preserve">CyberGIS </w:t>
      </w:r>
      <w:r>
        <w:fldChar w:fldCharType="begin"/>
      </w:r>
      <w:r w:rsidR="00822611">
        <w:instrText xml:space="preserve"> ADDIN EN.CITE &lt;EndNote&gt;&lt;Cite&gt;&lt;RecNum&gt;125&lt;/RecNum&gt;&lt;DisplayText&gt;[42]&lt;/DisplayText&gt;&lt;record&gt;&lt;rec-number&gt;125&lt;/rec-number&gt;&lt;foreign-keys&gt;&lt;key app="EN" db-id="p5p5vped8s9z5ve5t29p2fwb9w2trtsrdrv2" timestamp="1395090675"&gt;125&lt;/key&gt;&lt;/foreign-keys&gt;&lt;ref-type name="Web Page"&gt;12&lt;/ref-type&gt;&lt;contributors&gt;&lt;/contributors&gt;&lt;titles&gt;&lt;title&gt;CyberGIS, http://cybergis.cigi.uiuc.edu&lt;/title&gt;&lt;/titles&gt;&lt;dates&gt;&lt;/dates&gt;&lt;urls&gt;&lt;related-urls&gt;&lt;url&gt;http://cybergis.cigi.uiuc.edu&lt;/url&gt;&lt;/related-urls&gt;&lt;/urls&gt;&lt;/record&gt;&lt;/Cite&gt;&lt;/EndNote&gt;</w:instrText>
      </w:r>
      <w:r>
        <w:fldChar w:fldCharType="separate"/>
      </w:r>
      <w:r w:rsidR="00822611">
        <w:rPr>
          <w:noProof/>
        </w:rPr>
        <w:t>[42]</w:t>
      </w:r>
      <w:r>
        <w:fldChar w:fldCharType="end"/>
      </w:r>
      <w:r>
        <w:t xml:space="preserve"> runs pRasterBlaster </w:t>
      </w:r>
      <w:r>
        <w:fldChar w:fldCharType="begin"/>
      </w:r>
      <w:r w:rsidR="00822611">
        <w:instrText xml:space="preserve"> ADDIN EN.CITE &lt;EndNote&gt;&lt;Cite&gt;&lt;Author&gt;Behzad&lt;/Author&gt;&lt;RecNum&gt;126&lt;/RecNum&gt;&lt;DisplayText&gt;[43]&lt;/DisplayText&gt;&lt;record&gt;&lt;rec-number&gt;126&lt;/rec-number&gt;&lt;foreign-keys&gt;&lt;key app="EN" db-id="p5p5vped8s9z5ve5t29p2fwb9w2trtsrdrv2" timestamp="1395090770"&gt;126&lt;/key&gt;&lt;/foreign-keys&gt;&lt;ref-type name="Journal Article"&gt;17&lt;/ref-type&gt;&lt;contributors&gt;&lt;authors&gt;&lt;author&gt;Behzad, Babak&lt;/author&gt;&lt;author&gt;Liu, Yan&lt;/author&gt;&lt;author&gt;Shook, Eric&lt;/author&gt;&lt;author&gt;Finn, Michael P&lt;/author&gt;&lt;author&gt;Mattli, David M&lt;/author&gt;&lt;author&gt;Wang, Shaowen&lt;/author&gt;&lt;/authors&gt;&lt;/contributors&gt;&lt;titles&gt;&lt;title&gt;A Performance Profiling Strategy for High-Performance Map Re-Projection of Coarse-Scale Spatial Raster Data&lt;/title&gt;&lt;/titles&gt;&lt;dates&gt;&lt;/dates&gt;&lt;urls&gt;&lt;/urls&gt;&lt;/record&gt;&lt;/Cite&gt;&lt;/EndNote&gt;</w:instrText>
      </w:r>
      <w:r>
        <w:fldChar w:fldCharType="separate"/>
      </w:r>
      <w:r w:rsidR="00822611">
        <w:rPr>
          <w:noProof/>
        </w:rPr>
        <w:t>[43]</w:t>
      </w:r>
      <w:r>
        <w:fldChar w:fldCharType="end"/>
      </w:r>
      <w:r w:rsidRPr="00570413">
        <w:t xml:space="preserve"> </w:t>
      </w:r>
      <w:r>
        <w:t xml:space="preserve">to project maps and TauDEM </w:t>
      </w:r>
      <w:r>
        <w:fldChar w:fldCharType="begin"/>
      </w:r>
      <w:r w:rsidR="00822611">
        <w:instrText xml:space="preserve"> ADDIN EN.CITE &lt;EndNote&gt;&lt;Cite&gt;&lt;Author&gt;Tarboton&lt;/Author&gt;&lt;Year&gt;2005&lt;/Year&gt;&lt;RecNum&gt;127&lt;/RecNum&gt;&lt;DisplayText&gt;[44]&lt;/DisplayText&gt;&lt;record&gt;&lt;rec-number&gt;127&lt;/rec-number&gt;&lt;foreign-keys&gt;&lt;key app="EN" db-id="p5p5vped8s9z5ve5t29p2fwb9w2trtsrdrv2" timestamp="1395090844"&gt;127&lt;/key&gt;&lt;/foreign-keys&gt;&lt;ref-type name="Journal Article"&gt;17&lt;/ref-type&gt;&lt;contributors&gt;&lt;authors&gt;&lt;author&gt;Tarboton, David G&lt;/author&gt;&lt;/authors&gt;&lt;/contributors&gt;&lt;titles&gt;&lt;title&gt;Terrain analysis using digital elevation models (TauDEM)&lt;/title&gt;&lt;secondary-title&gt;Utah State University, Logan&lt;/secondary-title&gt;&lt;/titles&gt;&lt;periodical&gt;&lt;full-title&gt;Utah State University, Logan&lt;/full-title&gt;&lt;/periodical&gt;&lt;dates&gt;&lt;year&gt;2005&lt;/year&gt;&lt;/dates&gt;&lt;urls&gt;&lt;/urls&gt;&lt;/record&gt;&lt;/Cite&gt;&lt;/EndNote&gt;</w:instrText>
      </w:r>
      <w:r>
        <w:fldChar w:fldCharType="separate"/>
      </w:r>
      <w:r w:rsidR="00822611">
        <w:rPr>
          <w:noProof/>
        </w:rPr>
        <w:t>[44]</w:t>
      </w:r>
      <w:r>
        <w:fldChar w:fldCharType="end"/>
      </w:r>
      <w:r w:rsidRPr="00570413">
        <w:t xml:space="preserve"> to determine water flow from topography;</w:t>
      </w:r>
    </w:p>
    <w:p w14:paraId="75ABD3CC" w14:textId="26FE2B8F" w:rsidR="00F47066" w:rsidRPr="00570413" w:rsidRDefault="00F47066" w:rsidP="00F47066">
      <w:pPr>
        <w:numPr>
          <w:ilvl w:val="0"/>
          <w:numId w:val="12"/>
        </w:numPr>
        <w:spacing w:before="120" w:after="0"/>
      </w:pPr>
      <w:r>
        <w:t xml:space="preserve">GridChem </w:t>
      </w:r>
      <w:r>
        <w:fldChar w:fldCharType="begin"/>
      </w:r>
      <w:r w:rsidR="00822611">
        <w:instrText xml:space="preserve"> ADDIN EN.CITE &lt;EndNote&gt;&lt;Cite&gt;&lt;RecNum&gt;128&lt;/RecNum&gt;&lt;DisplayText&gt;[45]&lt;/DisplayText&gt;&lt;record&gt;&lt;rec-number&gt;128&lt;/rec-number&gt;&lt;foreign-keys&gt;&lt;key app="EN" db-id="p5p5vped8s9z5ve5t29p2fwb9w2trtsrdrv2" timestamp="1395091128"&gt;128&lt;/key&gt;&lt;/foreign-keys&gt;&lt;ref-type name="Web Page"&gt;12&lt;/ref-type&gt;&lt;contributors&gt;&lt;/contributors&gt;&lt;titles&gt;&lt;title&gt;Computational Chemistry Grid, http://www.gridchem.org&lt;/title&gt;&lt;/titles&gt;&lt;dates&gt;&lt;/dates&gt;&lt;urls&gt;&lt;related-urls&gt;&lt;url&gt;http://www.gridchem.org&lt;/url&gt;&lt;/related-urls&gt;&lt;/urls&gt;&lt;/record&gt;&lt;/Cite&gt;&lt;/EndNote&gt;</w:instrText>
      </w:r>
      <w:r>
        <w:fldChar w:fldCharType="separate"/>
      </w:r>
      <w:r w:rsidR="00822611">
        <w:rPr>
          <w:noProof/>
        </w:rPr>
        <w:t>[45]</w:t>
      </w:r>
      <w:r>
        <w:fldChar w:fldCharType="end"/>
      </w:r>
      <w:r>
        <w:t xml:space="preserve"> runs Gaussian </w:t>
      </w:r>
      <w:r>
        <w:fldChar w:fldCharType="begin"/>
      </w:r>
      <w:r w:rsidR="00822611">
        <w:instrText xml:space="preserve"> ADDIN EN.CITE &lt;EndNote&gt;&lt;Cite&gt;&lt;RecNum&gt;130&lt;/RecNum&gt;&lt;DisplayText&gt;[26]&lt;/DisplayText&gt;&lt;record&gt;&lt;rec-number&gt;130&lt;/rec-number&gt;&lt;foreign-keys&gt;&lt;key app="EN" db-id="p5p5vped8s9z5ve5t29p2fwb9w2trtsrdrv2" timestamp="1395091496"&gt;130&lt;/key&gt;&lt;/foreign-keys&gt;&lt;ref-type name="Web Page"&gt;12&lt;/ref-type&gt;&lt;contributors&gt;&lt;/contributors&gt;&lt;titles&gt;&lt;title&gt;Gaussian, http://www.gaussian.com&lt;/title&gt;&lt;/titles&gt;&lt;dates&gt;&lt;/dates&gt;&lt;urls&gt;&lt;related-urls&gt;&lt;url&gt;http://www.gaussian.com&lt;/url&gt;&lt;/related-urls&gt;&lt;/urls&gt;&lt;/record&gt;&lt;/Cite&gt;&lt;/EndNote&gt;</w:instrText>
      </w:r>
      <w:r>
        <w:fldChar w:fldCharType="separate"/>
      </w:r>
      <w:r w:rsidR="00822611">
        <w:rPr>
          <w:noProof/>
        </w:rPr>
        <w:t>[26]</w:t>
      </w:r>
      <w:r>
        <w:fldChar w:fldCharType="end"/>
      </w:r>
      <w:r w:rsidRPr="00570413">
        <w:t xml:space="preserve"> to calculate electronic structures;</w:t>
      </w:r>
    </w:p>
    <w:p w14:paraId="5BE93FFB" w14:textId="0682898D" w:rsidR="00F47066" w:rsidRPr="00570413" w:rsidRDefault="00F47066" w:rsidP="00F47066">
      <w:pPr>
        <w:numPr>
          <w:ilvl w:val="0"/>
          <w:numId w:val="12"/>
        </w:numPr>
        <w:spacing w:before="120" w:after="0"/>
      </w:pPr>
      <w:r>
        <w:t xml:space="preserve">The Neuroscience Gateway </w:t>
      </w:r>
      <w:r>
        <w:fldChar w:fldCharType="begin"/>
      </w:r>
      <w:r w:rsidR="00822611">
        <w:instrText xml:space="preserve"> ADDIN EN.CITE &lt;EndNote&gt;&lt;Cite&gt;&lt;RecNum&gt;120&lt;/RecNum&gt;&lt;DisplayText&gt;[25]&lt;/DisplayText&gt;&lt;record&gt;&lt;rec-number&gt;120&lt;/rec-number&gt;&lt;foreign-keys&gt;&lt;key app="EN" db-id="p5p5vped8s9z5ve5t29p2fwb9w2trtsrdrv2" timestamp="1395090042"&gt;120&lt;/key&gt;&lt;/foreign-keys&gt;&lt;ref-type name="Web Page"&gt;12&lt;/ref-type&gt;&lt;contributors&gt;&lt;/contributors&gt;&lt;titles&gt;&lt;title&gt;Neuroscience Gateway Portal, http://www.nsgportal.org&lt;/title&gt;&lt;/titles&gt;&lt;dates&gt;&lt;/dates&gt;&lt;urls&gt;&lt;/urls&gt;&lt;/record&gt;&lt;/Cite&gt;&lt;/EndNote&gt;</w:instrText>
      </w:r>
      <w:r>
        <w:fldChar w:fldCharType="separate"/>
      </w:r>
      <w:r w:rsidR="00822611">
        <w:rPr>
          <w:noProof/>
        </w:rPr>
        <w:t>[25]</w:t>
      </w:r>
      <w:r>
        <w:fldChar w:fldCharType="end"/>
      </w:r>
      <w:r>
        <w:t xml:space="preserve"> runs GENESIS </w:t>
      </w:r>
      <w:r>
        <w:fldChar w:fldCharType="begin"/>
      </w:r>
      <w:r w:rsidR="00822611">
        <w:instrText xml:space="preserve"> ADDIN EN.CITE &lt;EndNote&gt;&lt;Cite&gt;&lt;Author&gt;Bower&lt;/Author&gt;&lt;Year&gt;1995&lt;/Year&gt;&lt;RecNum&gt;131&lt;/RecNum&gt;&lt;DisplayText&gt;[46]&lt;/DisplayText&gt;&lt;record&gt;&lt;rec-number&gt;131&lt;/rec-number&gt;&lt;foreign-keys&gt;&lt;key app="EN" db-id="p5p5vped8s9z5ve5t29p2fwb9w2trtsrdrv2" timestamp="1395091680"&gt;131&lt;/key&gt;&lt;/foreign-keys&gt;&lt;ref-type name="Book"&gt;6&lt;/ref-type&gt;&lt;contributors&gt;&lt;authors&gt;&lt;author&gt;Bower, James M&lt;/author&gt;&lt;author&gt;Beeman, David&lt;/author&gt;&lt;/authors&gt;&lt;/contributors&gt;&lt;titles&gt;&lt;title&gt;The book of GENESIS: exploring realistic neural models with the GEneral NEural SImulation System&lt;/title&gt;&lt;/titles&gt;&lt;dates&gt;&lt;year&gt;1995&lt;/year&gt;&lt;/dates&gt;&lt;publisher&gt;Electronic Library of Science, The&lt;/publisher&gt;&lt;isbn&gt;0387940197&lt;/isbn&gt;&lt;urls&gt;&lt;/urls&gt;&lt;/record&gt;&lt;/Cite&gt;&lt;/EndNote&gt;</w:instrText>
      </w:r>
      <w:r>
        <w:fldChar w:fldCharType="separate"/>
      </w:r>
      <w:r w:rsidR="00822611">
        <w:rPr>
          <w:noProof/>
        </w:rPr>
        <w:t>[46]</w:t>
      </w:r>
      <w:r>
        <w:fldChar w:fldCharType="end"/>
      </w:r>
      <w:r w:rsidRPr="00570413">
        <w:t xml:space="preserve"> and </w:t>
      </w:r>
      <w:r>
        <w:t xml:space="preserve">NEURON </w:t>
      </w:r>
      <w:r>
        <w:fldChar w:fldCharType="begin"/>
      </w:r>
      <w:r w:rsidR="00822611">
        <w:instrText xml:space="preserve"> ADDIN EN.CITE &lt;EndNote&gt;&lt;Cite&gt;&lt;Author&gt;Carnevale&lt;/Author&gt;&lt;Year&gt;2006&lt;/Year&gt;&lt;RecNum&gt;132&lt;/RecNum&gt;&lt;DisplayText&gt;[47]&lt;/DisplayText&gt;&lt;record&gt;&lt;rec-number&gt;132&lt;/rec-number&gt;&lt;foreign-keys&gt;&lt;key app="EN" db-id="p5p5vped8s9z5ve5t29p2fwb9w2trtsrdrv2" timestamp="1395091794"&gt;132&lt;/key&gt;&lt;/foreign-keys&gt;&lt;ref-type name="Book"&gt;6&lt;/ref-type&gt;&lt;contributors&gt;&lt;authors&gt;&lt;author&gt;Carnevale, Nicholas T&lt;/author&gt;&lt;author&gt;Hines, Michael L&lt;/author&gt;&lt;/authors&gt;&lt;/contributors&gt;&lt;titles&gt;&lt;title&gt;The NEURON book&lt;/title&gt;&lt;/titles&gt;&lt;dates&gt;&lt;year&gt;2006&lt;/year&gt;&lt;/dates&gt;&lt;publisher&gt;Cambridge University Press&lt;/publisher&gt;&lt;isbn&gt;0521843219&lt;/isbn&gt;&lt;urls&gt;&lt;/urls&gt;&lt;/record&gt;&lt;/Cite&gt;&lt;/EndNote&gt;</w:instrText>
      </w:r>
      <w:r>
        <w:fldChar w:fldCharType="separate"/>
      </w:r>
      <w:r w:rsidR="00822611">
        <w:rPr>
          <w:noProof/>
        </w:rPr>
        <w:t>[47]</w:t>
      </w:r>
      <w:r>
        <w:fldChar w:fldCharType="end"/>
      </w:r>
      <w:r w:rsidRPr="00570413">
        <w:t xml:space="preserve"> to model individual neurons and networks of neurons; and</w:t>
      </w:r>
    </w:p>
    <w:p w14:paraId="1E48583A" w14:textId="06652522" w:rsidR="00F47066" w:rsidRPr="00570413" w:rsidRDefault="00F47066" w:rsidP="00F47066">
      <w:pPr>
        <w:numPr>
          <w:ilvl w:val="0"/>
          <w:numId w:val="12"/>
        </w:numPr>
        <w:spacing w:before="120" w:after="0"/>
      </w:pPr>
      <w:r>
        <w:t xml:space="preserve">UltraScan </w:t>
      </w:r>
      <w:r>
        <w:fldChar w:fldCharType="begin"/>
      </w:r>
      <w:r w:rsidR="00822611">
        <w:instrText xml:space="preserve"> ADDIN EN.CITE &lt;EndNote&gt;&lt;Cite&gt;&lt;RecNum&gt;133&lt;/RecNum&gt;&lt;DisplayText&gt;[48]&lt;/DisplayText&gt;&lt;record&gt;&lt;rec-number&gt;133&lt;/rec-number&gt;&lt;foreign-keys&gt;&lt;key app="EN" db-id="p5p5vped8s9z5ve5t29p2fwb9w2trtsrdrv2" timestamp="1395091859"&gt;133&lt;/key&gt;&lt;/foreign-keys&gt;&lt;ref-type name="Web Page"&gt;12&lt;/ref-type&gt;&lt;contributors&gt;&lt;/contributors&gt;&lt;titles&gt;&lt;title&gt;UltraScan Analysis Software, http://ultrascan.uthscsa.edu&lt;/title&gt;&lt;/titles&gt;&lt;dates&gt;&lt;/dates&gt;&lt;urls&gt;&lt;related-urls&gt;&lt;url&gt;http://ultrascan.uthscsa.edu&lt;/url&gt;&lt;/related-urls&gt;&lt;/urls&gt;&lt;/record&gt;&lt;/Cite&gt;&lt;/EndNote&gt;</w:instrText>
      </w:r>
      <w:r>
        <w:fldChar w:fldCharType="separate"/>
      </w:r>
      <w:r w:rsidR="00822611">
        <w:rPr>
          <w:noProof/>
        </w:rPr>
        <w:t>[48]</w:t>
      </w:r>
      <w:r>
        <w:fldChar w:fldCharType="end"/>
      </w:r>
      <w:r w:rsidRPr="00570413">
        <w:t xml:space="preserve"> runs its eponymous software to analyze ultracentrifugation experiments.</w:t>
      </w:r>
    </w:p>
    <w:p w14:paraId="391AA5A6" w14:textId="586D6CF4" w:rsidR="00F47066" w:rsidRDefault="00F47066" w:rsidP="00F47066">
      <w:pPr>
        <w:spacing w:before="120" w:after="0"/>
      </w:pPr>
      <w:r w:rsidRPr="00570413">
        <w:t xml:space="preserve">The much larger throughput of </w:t>
      </w:r>
      <w:r w:rsidRPr="00570413">
        <w:rPr>
          <w:i/>
        </w:rPr>
        <w:t>Comet</w:t>
      </w:r>
      <w:r w:rsidRPr="00570413">
        <w:t xml:space="preserve"> will allow these existing compute-processing gateways as well as emerging ones to serve many more users and jobs.</w:t>
      </w:r>
    </w:p>
    <w:p w14:paraId="3D8507F5" w14:textId="74180E33" w:rsidR="00F65E87" w:rsidRDefault="000A1305" w:rsidP="00F65E87">
      <w:pPr>
        <w:pStyle w:val="Heading1"/>
        <w:spacing w:before="120"/>
      </w:pPr>
      <w:r>
        <w:t>USER SUPPORT</w:t>
      </w:r>
    </w:p>
    <w:p w14:paraId="48DA49E2" w14:textId="64B9E718" w:rsidR="00F65E87" w:rsidRDefault="00F65E87" w:rsidP="00425D5B">
      <w:pPr>
        <w:spacing w:before="120" w:after="0"/>
        <w:rPr>
          <w:szCs w:val="18"/>
        </w:rPr>
      </w:pPr>
      <w:r w:rsidRPr="00F65E87">
        <w:rPr>
          <w:szCs w:val="18"/>
        </w:rPr>
        <w:t xml:space="preserve">The new users, communities, and modalities of computing that we </w:t>
      </w:r>
      <w:r w:rsidR="00163EA2">
        <w:rPr>
          <w:szCs w:val="18"/>
        </w:rPr>
        <w:t>will</w:t>
      </w:r>
      <w:r w:rsidRPr="00F65E87">
        <w:rPr>
          <w:szCs w:val="18"/>
        </w:rPr>
        <w:t xml:space="preserve"> promote through </w:t>
      </w:r>
      <w:r w:rsidR="00163EA2" w:rsidRPr="00A9786C">
        <w:rPr>
          <w:i/>
          <w:szCs w:val="18"/>
        </w:rPr>
        <w:t>Comet</w:t>
      </w:r>
      <w:r w:rsidRPr="00F65E87">
        <w:rPr>
          <w:szCs w:val="18"/>
        </w:rPr>
        <w:t xml:space="preserve"> require distinct competencies and new models of support. </w:t>
      </w:r>
      <w:r w:rsidR="00163EA2">
        <w:rPr>
          <w:szCs w:val="18"/>
        </w:rPr>
        <w:t>Two</w:t>
      </w:r>
      <w:r w:rsidRPr="00F65E87">
        <w:rPr>
          <w:szCs w:val="18"/>
        </w:rPr>
        <w:t xml:space="preserve"> that are particularly relevant </w:t>
      </w:r>
      <w:r w:rsidR="00163EA2">
        <w:rPr>
          <w:szCs w:val="18"/>
        </w:rPr>
        <w:t>–</w:t>
      </w:r>
      <w:r w:rsidRPr="00F65E87">
        <w:rPr>
          <w:szCs w:val="18"/>
        </w:rPr>
        <w:t xml:space="preserve"> new users and gateway</w:t>
      </w:r>
      <w:r w:rsidR="00163EA2">
        <w:rPr>
          <w:szCs w:val="18"/>
        </w:rPr>
        <w:t xml:space="preserve"> communitie</w:t>
      </w:r>
      <w:r w:rsidRPr="00F65E87">
        <w:rPr>
          <w:szCs w:val="18"/>
        </w:rPr>
        <w:t>s</w:t>
      </w:r>
      <w:r w:rsidR="00163EA2">
        <w:rPr>
          <w:szCs w:val="18"/>
        </w:rPr>
        <w:t xml:space="preserve"> – are elaborated upon here.</w:t>
      </w:r>
    </w:p>
    <w:p w14:paraId="30C23865" w14:textId="3FA99611" w:rsidR="00863619" w:rsidRPr="005E6B4C" w:rsidRDefault="00863619" w:rsidP="0069263F">
      <w:pPr>
        <w:pStyle w:val="Heading2"/>
      </w:pPr>
      <w:r>
        <w:t>New users</w:t>
      </w:r>
    </w:p>
    <w:p w14:paraId="67C8B176" w14:textId="6948ABAB" w:rsidR="00863619" w:rsidRPr="00863619" w:rsidRDefault="00863619" w:rsidP="00F65E87">
      <w:pPr>
        <w:pStyle w:val="Heading1"/>
        <w:keepNext w:val="0"/>
        <w:numPr>
          <w:ilvl w:val="0"/>
          <w:numId w:val="0"/>
        </w:numPr>
        <w:spacing w:before="120"/>
        <w:jc w:val="both"/>
        <w:rPr>
          <w:b w:val="0"/>
          <w:kern w:val="0"/>
          <w:sz w:val="18"/>
        </w:rPr>
      </w:pPr>
      <w:r w:rsidRPr="00863619">
        <w:rPr>
          <w:b w:val="0"/>
          <w:kern w:val="0"/>
          <w:sz w:val="18"/>
        </w:rPr>
        <w:t xml:space="preserve">Relevant and up-to-date documentation, targeted training, and a well-staffed help desk, are essential to assist new users in getting started in HPC. Our documentation and training will highlight the unique characteristics of </w:t>
      </w:r>
      <w:r w:rsidRPr="00A9786C">
        <w:rPr>
          <w:b w:val="0"/>
          <w:i/>
          <w:kern w:val="0"/>
          <w:sz w:val="18"/>
        </w:rPr>
        <w:t>Comet</w:t>
      </w:r>
      <w:r w:rsidRPr="00863619">
        <w:rPr>
          <w:b w:val="0"/>
          <w:kern w:val="0"/>
          <w:sz w:val="18"/>
        </w:rPr>
        <w:t xml:space="preserve"> with example-based materials and will be integrated into the XSEDE user portal to provide ease of access. Widely used applications, such as Matlab, Hadoop, and R, will be documented with step-by-step instructions, sample scripts, and screenshots wherever applicable. The emphasis will be on running applications in parallel (e.g., MATLAB Distributed Computing Server and the R multicore package) and other HPC related topics. Much of this material has already been developed for </w:t>
      </w:r>
      <w:r w:rsidRPr="00A9786C">
        <w:rPr>
          <w:b w:val="0"/>
          <w:i/>
          <w:kern w:val="0"/>
          <w:sz w:val="18"/>
        </w:rPr>
        <w:t>Gordon</w:t>
      </w:r>
      <w:r w:rsidRPr="00863619">
        <w:rPr>
          <w:b w:val="0"/>
          <w:kern w:val="0"/>
          <w:sz w:val="18"/>
        </w:rPr>
        <w:t xml:space="preserve"> and </w:t>
      </w:r>
      <w:r w:rsidRPr="00A9786C">
        <w:rPr>
          <w:b w:val="0"/>
          <w:i/>
          <w:kern w:val="0"/>
          <w:sz w:val="18"/>
        </w:rPr>
        <w:t>Trestles</w:t>
      </w:r>
      <w:r w:rsidRPr="00863619">
        <w:rPr>
          <w:b w:val="0"/>
          <w:kern w:val="0"/>
          <w:sz w:val="18"/>
        </w:rPr>
        <w:t>, and we will leverage this foundation.</w:t>
      </w:r>
    </w:p>
    <w:p w14:paraId="6DADE0B7" w14:textId="4AE36C8B" w:rsidR="00863619" w:rsidRDefault="00863619" w:rsidP="00F65E87">
      <w:pPr>
        <w:pStyle w:val="Heading1"/>
        <w:keepNext w:val="0"/>
        <w:numPr>
          <w:ilvl w:val="0"/>
          <w:numId w:val="0"/>
        </w:numPr>
        <w:spacing w:before="120"/>
        <w:jc w:val="both"/>
        <w:rPr>
          <w:b w:val="0"/>
          <w:kern w:val="0"/>
          <w:sz w:val="18"/>
        </w:rPr>
      </w:pPr>
      <w:r w:rsidRPr="00863619">
        <w:rPr>
          <w:b w:val="0"/>
          <w:kern w:val="0"/>
          <w:sz w:val="18"/>
        </w:rPr>
        <w:t xml:space="preserve">A large set of open-source software packages will be provided on both resources, as is the case on </w:t>
      </w:r>
      <w:r w:rsidRPr="00A9786C">
        <w:rPr>
          <w:b w:val="0"/>
          <w:i/>
          <w:kern w:val="0"/>
          <w:sz w:val="18"/>
        </w:rPr>
        <w:t>Gordon</w:t>
      </w:r>
      <w:r w:rsidRPr="00863619">
        <w:rPr>
          <w:b w:val="0"/>
          <w:kern w:val="0"/>
          <w:sz w:val="18"/>
        </w:rPr>
        <w:t xml:space="preserve"> and </w:t>
      </w:r>
      <w:r w:rsidRPr="00A9786C">
        <w:rPr>
          <w:b w:val="0"/>
          <w:i/>
          <w:kern w:val="0"/>
          <w:sz w:val="18"/>
        </w:rPr>
        <w:t>Trestles</w:t>
      </w:r>
      <w:r w:rsidRPr="00863619">
        <w:rPr>
          <w:b w:val="0"/>
          <w:kern w:val="0"/>
          <w:sz w:val="18"/>
        </w:rPr>
        <w:t xml:space="preserve"> today. These will be made available to users via the simple Modules environment. Since commercial packages can be expensive for large-scale HPC systems, we will carefully select only those that complement the capabilities of open-source software and are not </w:t>
      </w:r>
      <w:r w:rsidRPr="00863619">
        <w:rPr>
          <w:b w:val="0"/>
          <w:kern w:val="0"/>
          <w:sz w:val="18"/>
        </w:rPr>
        <w:lastRenderedPageBreak/>
        <w:t>often available on other national HPC systems. Populating the system with appropriate software is critical to broadening the user base and bridging from campus to national-scale resources.</w:t>
      </w:r>
    </w:p>
    <w:p w14:paraId="38C12B91" w14:textId="4292C3D7" w:rsidR="00863619" w:rsidRPr="00863619" w:rsidRDefault="00863619" w:rsidP="00F65E87">
      <w:pPr>
        <w:pStyle w:val="Heading1"/>
        <w:keepNext w:val="0"/>
        <w:numPr>
          <w:ilvl w:val="0"/>
          <w:numId w:val="0"/>
        </w:numPr>
        <w:spacing w:before="120"/>
        <w:jc w:val="both"/>
        <w:rPr>
          <w:b w:val="0"/>
          <w:kern w:val="0"/>
          <w:sz w:val="18"/>
        </w:rPr>
      </w:pPr>
      <w:r w:rsidRPr="00863619">
        <w:rPr>
          <w:b w:val="0"/>
          <w:kern w:val="0"/>
          <w:sz w:val="18"/>
        </w:rPr>
        <w:t xml:space="preserve">New user training on </w:t>
      </w:r>
      <w:r w:rsidRPr="00A9786C">
        <w:rPr>
          <w:b w:val="0"/>
          <w:i/>
          <w:kern w:val="0"/>
          <w:sz w:val="18"/>
        </w:rPr>
        <w:t>Comet</w:t>
      </w:r>
      <w:r w:rsidRPr="00863619">
        <w:rPr>
          <w:b w:val="0"/>
          <w:kern w:val="0"/>
          <w:sz w:val="18"/>
        </w:rPr>
        <w:t xml:space="preserve"> will cover programming/debugging tools (DDT), compilers, code parallelization (MPI, OpenMP, OpenACC), use of the batch systems, as well as software like MATLAB, which is a familiar development and run-time environment for many new user communities. We will leverage XSEDE’s excellent archived courses and tutorials covering basic HPC topics.</w:t>
      </w:r>
    </w:p>
    <w:p w14:paraId="198387B5" w14:textId="62566A87" w:rsidR="00863619" w:rsidRDefault="00863619" w:rsidP="00F65E87">
      <w:pPr>
        <w:pStyle w:val="Heading1"/>
        <w:keepNext w:val="0"/>
        <w:numPr>
          <w:ilvl w:val="0"/>
          <w:numId w:val="0"/>
        </w:numPr>
        <w:spacing w:before="120"/>
        <w:jc w:val="both"/>
        <w:rPr>
          <w:b w:val="0"/>
          <w:kern w:val="0"/>
          <w:sz w:val="18"/>
        </w:rPr>
      </w:pPr>
      <w:r w:rsidRPr="0004264E">
        <w:rPr>
          <w:b w:val="0"/>
          <w:kern w:val="0"/>
          <w:sz w:val="18"/>
        </w:rPr>
        <w:t xml:space="preserve">The XSEDE start-up allocation process </w:t>
      </w:r>
      <w:r w:rsidR="000C6C87" w:rsidRPr="0004264E">
        <w:rPr>
          <w:b w:val="0"/>
          <w:kern w:val="0"/>
          <w:sz w:val="18"/>
        </w:rPr>
        <w:t xml:space="preserve">can be a barrier to some </w:t>
      </w:r>
      <w:r w:rsidR="009E4EDD" w:rsidRPr="0004264E">
        <w:rPr>
          <w:b w:val="0"/>
          <w:kern w:val="0"/>
          <w:sz w:val="18"/>
        </w:rPr>
        <w:t xml:space="preserve">new </w:t>
      </w:r>
      <w:r w:rsidR="000C6C87" w:rsidRPr="0004264E">
        <w:rPr>
          <w:b w:val="0"/>
          <w:kern w:val="0"/>
          <w:sz w:val="18"/>
        </w:rPr>
        <w:t>user communities</w:t>
      </w:r>
      <w:r w:rsidR="009E4EDD" w:rsidRPr="0004264E">
        <w:rPr>
          <w:b w:val="0"/>
          <w:kern w:val="0"/>
          <w:sz w:val="18"/>
        </w:rPr>
        <w:t xml:space="preserve">, </w:t>
      </w:r>
      <w:r w:rsidRPr="0004264E">
        <w:rPr>
          <w:b w:val="0"/>
          <w:kern w:val="0"/>
          <w:sz w:val="18"/>
        </w:rPr>
        <w:t xml:space="preserve">especially when all they want is to test-drive </w:t>
      </w:r>
      <w:r w:rsidR="00106AF1" w:rsidRPr="0004264E">
        <w:rPr>
          <w:b w:val="0"/>
          <w:kern w:val="0"/>
          <w:sz w:val="18"/>
        </w:rPr>
        <w:t xml:space="preserve">the </w:t>
      </w:r>
      <w:r w:rsidR="00E11B09" w:rsidRPr="0004264E">
        <w:rPr>
          <w:b w:val="0"/>
          <w:kern w:val="0"/>
          <w:sz w:val="18"/>
        </w:rPr>
        <w:t>HPC</w:t>
      </w:r>
      <w:r w:rsidRPr="0004264E">
        <w:rPr>
          <w:b w:val="0"/>
          <w:kern w:val="0"/>
          <w:sz w:val="18"/>
        </w:rPr>
        <w:t xml:space="preserve"> system</w:t>
      </w:r>
      <w:r w:rsidR="00E11B09" w:rsidRPr="0004264E">
        <w:rPr>
          <w:b w:val="0"/>
          <w:kern w:val="0"/>
          <w:sz w:val="18"/>
        </w:rPr>
        <w:t>s</w:t>
      </w:r>
      <w:r w:rsidR="009E4EDD" w:rsidRPr="0004264E">
        <w:rPr>
          <w:b w:val="0"/>
          <w:kern w:val="0"/>
          <w:sz w:val="18"/>
        </w:rPr>
        <w:t xml:space="preserve"> to see if </w:t>
      </w:r>
      <w:r w:rsidR="00E11B09" w:rsidRPr="0004264E">
        <w:rPr>
          <w:b w:val="0"/>
          <w:kern w:val="0"/>
          <w:sz w:val="18"/>
        </w:rPr>
        <w:t>they</w:t>
      </w:r>
      <w:r w:rsidR="009E4EDD" w:rsidRPr="0004264E">
        <w:rPr>
          <w:b w:val="0"/>
          <w:kern w:val="0"/>
          <w:sz w:val="18"/>
        </w:rPr>
        <w:t xml:space="preserve"> will work for them</w:t>
      </w:r>
      <w:r w:rsidRPr="0004264E">
        <w:rPr>
          <w:b w:val="0"/>
          <w:kern w:val="0"/>
          <w:sz w:val="18"/>
        </w:rPr>
        <w:t>. We intend to work with XSEDE on a new “rapid-access” allocations approach that will cut the wait time for an introductory</w:t>
      </w:r>
      <w:r w:rsidR="00E11B09" w:rsidRPr="0004264E">
        <w:rPr>
          <w:b w:val="0"/>
          <w:kern w:val="0"/>
          <w:sz w:val="18"/>
        </w:rPr>
        <w:t xml:space="preserve"> test</w:t>
      </w:r>
      <w:r w:rsidRPr="0004264E">
        <w:rPr>
          <w:b w:val="0"/>
          <w:kern w:val="0"/>
          <w:sz w:val="18"/>
        </w:rPr>
        <w:t xml:space="preserve"> account from 1-2 weeks </w:t>
      </w:r>
      <w:r w:rsidR="00E11B09" w:rsidRPr="0004264E">
        <w:rPr>
          <w:b w:val="0"/>
          <w:kern w:val="0"/>
          <w:sz w:val="18"/>
        </w:rPr>
        <w:t>to</w:t>
      </w:r>
      <w:r w:rsidRPr="0004264E">
        <w:rPr>
          <w:b w:val="0"/>
          <w:kern w:val="0"/>
          <w:sz w:val="18"/>
        </w:rPr>
        <w:t xml:space="preserve"> just </w:t>
      </w:r>
      <w:r w:rsidR="00E11B09" w:rsidRPr="0004264E">
        <w:rPr>
          <w:b w:val="0"/>
          <w:kern w:val="0"/>
          <w:sz w:val="18"/>
        </w:rPr>
        <w:t>one</w:t>
      </w:r>
      <w:r w:rsidRPr="0004264E">
        <w:rPr>
          <w:b w:val="0"/>
          <w:kern w:val="0"/>
          <w:sz w:val="18"/>
        </w:rPr>
        <w:t xml:space="preserve"> day. Similar to what is done now for training accounts, we will pre-populate a fixed number of trial accounts to avoid having to create one for each new request.</w:t>
      </w:r>
      <w:r w:rsidR="00E11B09" w:rsidRPr="0004264E">
        <w:rPr>
          <w:b w:val="0"/>
          <w:kern w:val="0"/>
          <w:sz w:val="18"/>
        </w:rPr>
        <w:t xml:space="preserve"> The allocation amounts will be limited (</w:t>
      </w:r>
      <w:r w:rsidR="00106AF1" w:rsidRPr="0004264E">
        <w:rPr>
          <w:b w:val="0"/>
          <w:kern w:val="0"/>
          <w:sz w:val="18"/>
        </w:rPr>
        <w:t>much less than start-up accounts</w:t>
      </w:r>
      <w:r w:rsidR="00E11B09" w:rsidRPr="0004264E">
        <w:rPr>
          <w:b w:val="0"/>
          <w:kern w:val="0"/>
          <w:sz w:val="18"/>
        </w:rPr>
        <w:t>), but sufficient for evaluating the software environment and running simple test jobs.</w:t>
      </w:r>
    </w:p>
    <w:p w14:paraId="76549CB9" w14:textId="3E1F4F49" w:rsidR="00E804E4" w:rsidRPr="00E804E4" w:rsidRDefault="00863619" w:rsidP="008C6EC2">
      <w:pPr>
        <w:pStyle w:val="Heading1"/>
        <w:keepNext w:val="0"/>
        <w:numPr>
          <w:ilvl w:val="0"/>
          <w:numId w:val="0"/>
        </w:numPr>
        <w:spacing w:before="120"/>
        <w:jc w:val="both"/>
        <w:rPr>
          <w:b w:val="0"/>
          <w:kern w:val="0"/>
          <w:sz w:val="18"/>
        </w:rPr>
      </w:pPr>
      <w:r w:rsidRPr="00863619">
        <w:rPr>
          <w:b w:val="0"/>
          <w:kern w:val="0"/>
          <w:sz w:val="18"/>
        </w:rPr>
        <w:t>XSEDE NIPS (Novel and Innovative Project Support) and Campus Champions have proven to be effective ways to bring in new users and communities from participating campuses,</w:t>
      </w:r>
      <w:r w:rsidR="0076268A">
        <w:rPr>
          <w:b w:val="0"/>
          <w:kern w:val="0"/>
          <w:sz w:val="18"/>
        </w:rPr>
        <w:t>.</w:t>
      </w:r>
      <w:r w:rsidRPr="00863619">
        <w:rPr>
          <w:b w:val="0"/>
          <w:kern w:val="0"/>
          <w:sz w:val="18"/>
        </w:rPr>
        <w:t xml:space="preserve"> </w:t>
      </w:r>
      <w:r w:rsidR="0076268A">
        <w:rPr>
          <w:b w:val="0"/>
          <w:kern w:val="0"/>
          <w:sz w:val="18"/>
        </w:rPr>
        <w:t>W</w:t>
      </w:r>
      <w:r w:rsidRPr="00863619">
        <w:rPr>
          <w:b w:val="0"/>
          <w:kern w:val="0"/>
          <w:sz w:val="18"/>
        </w:rPr>
        <w:t xml:space="preserve">e will work with both programs to identify and support new users and communities most likely to benefit from </w:t>
      </w:r>
      <w:r w:rsidRPr="00A9786C">
        <w:rPr>
          <w:b w:val="0"/>
          <w:i/>
          <w:kern w:val="0"/>
          <w:sz w:val="18"/>
        </w:rPr>
        <w:t>Comet’s</w:t>
      </w:r>
      <w:r w:rsidRPr="00863619">
        <w:rPr>
          <w:b w:val="0"/>
          <w:kern w:val="0"/>
          <w:sz w:val="18"/>
        </w:rPr>
        <w:t xml:space="preserve"> powerful architecture.</w:t>
      </w:r>
    </w:p>
    <w:p w14:paraId="604C3F8B" w14:textId="4DFED2CE" w:rsidR="00863619" w:rsidRPr="005E6B4C" w:rsidRDefault="00E804E4" w:rsidP="00E804E4">
      <w:pPr>
        <w:pStyle w:val="Heading2"/>
      </w:pPr>
      <w:r>
        <w:t>Gateway communities</w:t>
      </w:r>
    </w:p>
    <w:p w14:paraId="05B7FC51" w14:textId="3C395166" w:rsidR="00E804E4" w:rsidRPr="00E804E4" w:rsidRDefault="00E804E4" w:rsidP="008C6EC2">
      <w:pPr>
        <w:pStyle w:val="Heading1"/>
        <w:keepNext w:val="0"/>
        <w:numPr>
          <w:ilvl w:val="0"/>
          <w:numId w:val="0"/>
        </w:numPr>
        <w:spacing w:before="120"/>
        <w:jc w:val="both"/>
        <w:rPr>
          <w:b w:val="0"/>
          <w:kern w:val="0"/>
          <w:sz w:val="18"/>
        </w:rPr>
      </w:pPr>
      <w:r w:rsidRPr="00E804E4">
        <w:rPr>
          <w:b w:val="0"/>
          <w:kern w:val="0"/>
          <w:sz w:val="18"/>
        </w:rPr>
        <w:t xml:space="preserve">By providing web front-ends to domain-specific applications and data on XSEDE, science gateways are enabling large, self-identified research communities to access national resources through a common interface </w:t>
      </w:r>
      <w:r w:rsidR="001A6C7D">
        <w:rPr>
          <w:b w:val="0"/>
          <w:kern w:val="0"/>
          <w:sz w:val="18"/>
        </w:rPr>
        <w:t xml:space="preserve">configured for ease of use </w:t>
      </w:r>
      <w:r w:rsidR="001A6C7D">
        <w:rPr>
          <w:b w:val="0"/>
          <w:kern w:val="0"/>
          <w:sz w:val="18"/>
        </w:rPr>
        <w:fldChar w:fldCharType="begin"/>
      </w:r>
      <w:r w:rsidR="00822611">
        <w:rPr>
          <w:b w:val="0"/>
          <w:kern w:val="0"/>
          <w:sz w:val="18"/>
        </w:rPr>
        <w:instrText xml:space="preserve"> ADDIN EN.CITE &lt;EndNote&gt;&lt;Cite&gt;&lt;Author&gt;Wilkins-Diehr&lt;/Author&gt;&lt;Year&gt;2008&lt;/Year&gt;&lt;RecNum&gt;146&lt;/RecNum&gt;&lt;DisplayText&gt;[49]&lt;/DisplayText&gt;&lt;record&gt;&lt;rec-number&gt;146&lt;/rec-number&gt;&lt;foreign-keys&gt;&lt;key app="EN" db-id="p5p5vped8s9z5ve5t29p2fwb9w2trtsrdrv2" timestamp="1395189811"&gt;146&lt;/key&gt;&lt;/foreign-keys&gt;&lt;ref-type name="Journal Article"&gt;17&lt;/ref-type&gt;&lt;contributors&gt;&lt;authors&gt;&lt;author&gt;Wilkins-Diehr, Nancy&lt;/author&gt;&lt;author&gt;Gannon, Dennis&lt;/author&gt;&lt;author&gt;Klimeck, Gerhard&lt;/author&gt;&lt;author&gt;Oster, Scott&lt;/author&gt;&lt;author&gt;Pamidighantam, Sudhakar&lt;/author&gt;&lt;/authors&gt;&lt;/contributors&gt;&lt;titles&gt;&lt;title&gt;TeraGrid science gateways and their impact on science&lt;/title&gt;&lt;secondary-title&gt;Computer&lt;/secondary-title&gt;&lt;/titles&gt;&lt;periodical&gt;&lt;full-title&gt;Computer&lt;/full-title&gt;&lt;/periodical&gt;&lt;pages&gt;32-41&lt;/pages&gt;&lt;volume&gt;41&lt;/volume&gt;&lt;number&gt;11&lt;/number&gt;&lt;dates&gt;&lt;year&gt;2008&lt;/year&gt;&lt;/dates&gt;&lt;isbn&gt;0018-9162&lt;/isbn&gt;&lt;urls&gt;&lt;/urls&gt;&lt;/record&gt;&lt;/Cite&gt;&lt;/EndNote&gt;</w:instrText>
      </w:r>
      <w:r w:rsidR="001A6C7D">
        <w:rPr>
          <w:b w:val="0"/>
          <w:kern w:val="0"/>
          <w:sz w:val="18"/>
        </w:rPr>
        <w:fldChar w:fldCharType="separate"/>
      </w:r>
      <w:r w:rsidR="00822611">
        <w:rPr>
          <w:b w:val="0"/>
          <w:noProof/>
          <w:kern w:val="0"/>
          <w:sz w:val="18"/>
        </w:rPr>
        <w:t>[49]</w:t>
      </w:r>
      <w:r w:rsidR="001A6C7D">
        <w:rPr>
          <w:b w:val="0"/>
          <w:kern w:val="0"/>
          <w:sz w:val="18"/>
        </w:rPr>
        <w:fldChar w:fldCharType="end"/>
      </w:r>
      <w:r w:rsidRPr="00E804E4">
        <w:rPr>
          <w:b w:val="0"/>
          <w:kern w:val="0"/>
          <w:sz w:val="18"/>
        </w:rPr>
        <w:t xml:space="preserve">. While leveraging gateways will be crucial, especially to achieve </w:t>
      </w:r>
      <w:r w:rsidR="0076268A">
        <w:rPr>
          <w:b w:val="0"/>
          <w:kern w:val="0"/>
          <w:sz w:val="18"/>
        </w:rPr>
        <w:t>NSF’s</w:t>
      </w:r>
      <w:r w:rsidRPr="00E804E4">
        <w:rPr>
          <w:b w:val="0"/>
          <w:kern w:val="0"/>
          <w:sz w:val="18"/>
        </w:rPr>
        <w:t xml:space="preserve"> objectives with respect to inclusivity and supporting large numbers of users and new communities, we will not have the resources to develop gateways per se, which would be best done by the disciplinary communities themselves. However, we will train XSEDE gateway developers to take full advantage of </w:t>
      </w:r>
      <w:r w:rsidRPr="00A9786C">
        <w:rPr>
          <w:b w:val="0"/>
          <w:i/>
          <w:kern w:val="0"/>
          <w:sz w:val="18"/>
        </w:rPr>
        <w:t>Comet</w:t>
      </w:r>
      <w:r w:rsidRPr="00E804E4">
        <w:rPr>
          <w:b w:val="0"/>
          <w:kern w:val="0"/>
          <w:sz w:val="18"/>
        </w:rPr>
        <w:t xml:space="preserve"> capabilities for their communities and obtain their guidance in ensuring that </w:t>
      </w:r>
      <w:r w:rsidRPr="00A9786C">
        <w:rPr>
          <w:b w:val="0"/>
          <w:i/>
          <w:kern w:val="0"/>
          <w:sz w:val="18"/>
        </w:rPr>
        <w:t>Comet</w:t>
      </w:r>
      <w:r w:rsidRPr="00E804E4">
        <w:rPr>
          <w:b w:val="0"/>
          <w:kern w:val="0"/>
          <w:sz w:val="18"/>
        </w:rPr>
        <w:t xml:space="preserve"> is gateway-friendly.</w:t>
      </w:r>
    </w:p>
    <w:p w14:paraId="7E575BB4" w14:textId="2A194994" w:rsidR="00E804E4" w:rsidRPr="00E804E4" w:rsidRDefault="00E804E4" w:rsidP="008C6EC2">
      <w:pPr>
        <w:pStyle w:val="Heading1"/>
        <w:keepNext w:val="0"/>
        <w:numPr>
          <w:ilvl w:val="0"/>
          <w:numId w:val="0"/>
        </w:numPr>
        <w:spacing w:before="120"/>
        <w:jc w:val="both"/>
        <w:rPr>
          <w:b w:val="0"/>
          <w:kern w:val="0"/>
          <w:sz w:val="18"/>
        </w:rPr>
      </w:pPr>
      <w:r w:rsidRPr="00E804E4">
        <w:rPr>
          <w:b w:val="0"/>
          <w:kern w:val="0"/>
          <w:sz w:val="18"/>
        </w:rPr>
        <w:t xml:space="preserve">Over the last several years, SDSC has led development of innovative allocations policies, software, security protocols, and user access/accounting to enable creation of gateways such as CIPRES and GridChem. We will continue this work by reaching out to new communities and assisting them in building such gateways or porting their current web portal environments to </w:t>
      </w:r>
      <w:r w:rsidRPr="00A9786C">
        <w:rPr>
          <w:b w:val="0"/>
          <w:i/>
          <w:kern w:val="0"/>
          <w:sz w:val="18"/>
        </w:rPr>
        <w:t>Comet</w:t>
      </w:r>
      <w:r w:rsidRPr="00E804E4">
        <w:rPr>
          <w:b w:val="0"/>
          <w:kern w:val="0"/>
          <w:sz w:val="18"/>
        </w:rPr>
        <w:t xml:space="preserve">. Specifically, we will: (1) deploy common software elements needed to support gateway functionality on </w:t>
      </w:r>
      <w:r w:rsidRPr="00A9786C">
        <w:rPr>
          <w:b w:val="0"/>
          <w:i/>
          <w:kern w:val="0"/>
          <w:sz w:val="18"/>
        </w:rPr>
        <w:t>Comet</w:t>
      </w:r>
      <w:r w:rsidRPr="00E804E4">
        <w:rPr>
          <w:b w:val="0"/>
          <w:kern w:val="0"/>
          <w:sz w:val="18"/>
        </w:rPr>
        <w:t>; (</w:t>
      </w:r>
      <w:r w:rsidR="00C61D88">
        <w:rPr>
          <w:b w:val="0"/>
          <w:kern w:val="0"/>
          <w:sz w:val="18"/>
        </w:rPr>
        <w:t>2</w:t>
      </w:r>
      <w:r w:rsidRPr="00E804E4">
        <w:rPr>
          <w:b w:val="0"/>
          <w:kern w:val="0"/>
          <w:sz w:val="18"/>
        </w:rPr>
        <w:t>) provide dedicated nodes for virtual machines, integrated in the system, for gateway developers to host gateways/portals; (</w:t>
      </w:r>
      <w:r w:rsidR="00C61D88">
        <w:rPr>
          <w:b w:val="0"/>
          <w:kern w:val="0"/>
          <w:sz w:val="18"/>
        </w:rPr>
        <w:t>3</w:t>
      </w:r>
      <w:r w:rsidRPr="00E804E4">
        <w:rPr>
          <w:b w:val="0"/>
          <w:kern w:val="0"/>
          <w:sz w:val="18"/>
        </w:rPr>
        <w:t>) work with XSEDE to establish gateway-friendly allocations policies such as flexibility/elasticity in allocated SUs since community demand is hard to predict, while ensuring peer review and accountability for the science conducted; (</w:t>
      </w:r>
      <w:r w:rsidR="00C61D88">
        <w:rPr>
          <w:b w:val="0"/>
          <w:kern w:val="0"/>
          <w:sz w:val="18"/>
        </w:rPr>
        <w:t>4</w:t>
      </w:r>
      <w:r w:rsidRPr="00E804E4">
        <w:rPr>
          <w:b w:val="0"/>
          <w:kern w:val="0"/>
          <w:sz w:val="18"/>
        </w:rPr>
        <w:t xml:space="preserve">) configure scheduling policies to support large </w:t>
      </w:r>
      <w:r w:rsidR="00C61D88">
        <w:rPr>
          <w:b w:val="0"/>
          <w:kern w:val="0"/>
          <w:sz w:val="18"/>
        </w:rPr>
        <w:t>numbers</w:t>
      </w:r>
      <w:r w:rsidR="00C61D88" w:rsidRPr="00E804E4">
        <w:rPr>
          <w:b w:val="0"/>
          <w:kern w:val="0"/>
          <w:sz w:val="18"/>
        </w:rPr>
        <w:t xml:space="preserve"> </w:t>
      </w:r>
      <w:r w:rsidRPr="00E804E4">
        <w:rPr>
          <w:b w:val="0"/>
          <w:kern w:val="0"/>
          <w:sz w:val="18"/>
        </w:rPr>
        <w:t>of jobs from gateways; (</w:t>
      </w:r>
      <w:r w:rsidR="00C61D88">
        <w:rPr>
          <w:b w:val="0"/>
          <w:kern w:val="0"/>
          <w:sz w:val="18"/>
        </w:rPr>
        <w:t>5</w:t>
      </w:r>
      <w:r w:rsidRPr="00E804E4">
        <w:rPr>
          <w:b w:val="0"/>
          <w:kern w:val="0"/>
          <w:sz w:val="18"/>
        </w:rPr>
        <w:t>) support shared-node runs for multiple small jobs that can be packed into a single node; (</w:t>
      </w:r>
      <w:r w:rsidR="00C61D88">
        <w:rPr>
          <w:b w:val="0"/>
          <w:kern w:val="0"/>
          <w:sz w:val="18"/>
        </w:rPr>
        <w:t>6</w:t>
      </w:r>
      <w:r w:rsidRPr="00E804E4">
        <w:rPr>
          <w:b w:val="0"/>
          <w:kern w:val="0"/>
          <w:sz w:val="18"/>
        </w:rPr>
        <w:t xml:space="preserve">) support long-running jobs (current practice on </w:t>
      </w:r>
      <w:r w:rsidRPr="00A9786C">
        <w:rPr>
          <w:b w:val="0"/>
          <w:i/>
          <w:kern w:val="0"/>
          <w:sz w:val="18"/>
        </w:rPr>
        <w:t>Trestles/Gordon</w:t>
      </w:r>
      <w:r w:rsidRPr="00E804E4">
        <w:rPr>
          <w:b w:val="0"/>
          <w:kern w:val="0"/>
          <w:sz w:val="18"/>
        </w:rPr>
        <w:t>); and (</w:t>
      </w:r>
      <w:r w:rsidR="00C61D88">
        <w:rPr>
          <w:b w:val="0"/>
          <w:kern w:val="0"/>
          <w:sz w:val="18"/>
        </w:rPr>
        <w:t>7</w:t>
      </w:r>
      <w:r w:rsidRPr="00E804E4">
        <w:rPr>
          <w:b w:val="0"/>
          <w:kern w:val="0"/>
          <w:sz w:val="18"/>
        </w:rPr>
        <w:t xml:space="preserve">) augment limited resources with targeted support/training for gateway developers and community trainers through venues like </w:t>
      </w:r>
      <w:r w:rsidRPr="00E804E4">
        <w:rPr>
          <w:b w:val="0"/>
          <w:kern w:val="0"/>
          <w:sz w:val="18"/>
        </w:rPr>
        <w:lastRenderedPageBreak/>
        <w:t xml:space="preserve">the Gateway Science Institute </w:t>
      </w:r>
      <w:r w:rsidR="0004264E">
        <w:rPr>
          <w:b w:val="0"/>
          <w:kern w:val="0"/>
          <w:sz w:val="18"/>
        </w:rPr>
        <w:fldChar w:fldCharType="begin"/>
      </w:r>
      <w:r w:rsidR="00822611">
        <w:rPr>
          <w:b w:val="0"/>
          <w:kern w:val="0"/>
          <w:sz w:val="18"/>
        </w:rPr>
        <w:instrText xml:space="preserve"> ADDIN EN.CITE &lt;EndNote&gt;&lt;Cite&gt;&lt;RecNum&gt;151&lt;/RecNum&gt;&lt;DisplayText&gt;[50]&lt;/DisplayText&gt;&lt;record&gt;&lt;rec-number&gt;151&lt;/rec-number&gt;&lt;foreign-keys&gt;&lt;key app="EN" db-id="p5p5vped8s9z5ve5t29p2fwb9w2trtsrdrv2" timestamp="1395379161"&gt;151&lt;/key&gt;&lt;/foreign-keys&gt;&lt;ref-type name="Web Page"&gt;12&lt;/ref-type&gt;&lt;contributors&gt;&lt;/contributors&gt;&lt;titles&gt;&lt;title&gt;Science Gateway Institute, http://sciencegateways.org&lt;/title&gt;&lt;/titles&gt;&lt;dates&gt;&lt;/dates&gt;&lt;urls&gt;&lt;related-urls&gt;&lt;url&gt;http://sciencegateways.org&lt;/url&gt;&lt;/related-urls&gt;&lt;/urls&gt;&lt;/record&gt;&lt;/Cite&gt;&lt;/EndNote&gt;</w:instrText>
      </w:r>
      <w:r w:rsidR="0004264E">
        <w:rPr>
          <w:b w:val="0"/>
          <w:kern w:val="0"/>
          <w:sz w:val="18"/>
        </w:rPr>
        <w:fldChar w:fldCharType="separate"/>
      </w:r>
      <w:r w:rsidR="00822611">
        <w:rPr>
          <w:b w:val="0"/>
          <w:noProof/>
          <w:kern w:val="0"/>
          <w:sz w:val="18"/>
        </w:rPr>
        <w:t>[50]</w:t>
      </w:r>
      <w:r w:rsidR="0004264E">
        <w:rPr>
          <w:b w:val="0"/>
          <w:kern w:val="0"/>
          <w:sz w:val="18"/>
        </w:rPr>
        <w:fldChar w:fldCharType="end"/>
      </w:r>
      <w:r w:rsidRPr="00E804E4">
        <w:rPr>
          <w:b w:val="0"/>
          <w:kern w:val="0"/>
          <w:sz w:val="18"/>
        </w:rPr>
        <w:t xml:space="preserve"> XSEDE ECSS, and communities that express interest in migrating to the gateway model.</w:t>
      </w:r>
    </w:p>
    <w:p w14:paraId="78661601" w14:textId="463B22AD" w:rsidR="00E804E4" w:rsidRDefault="00E804E4" w:rsidP="008C6EC2">
      <w:pPr>
        <w:pStyle w:val="Heading1"/>
        <w:keepNext w:val="0"/>
        <w:numPr>
          <w:ilvl w:val="0"/>
          <w:numId w:val="0"/>
        </w:numPr>
        <w:spacing w:before="120"/>
        <w:jc w:val="both"/>
        <w:rPr>
          <w:b w:val="0"/>
          <w:kern w:val="0"/>
          <w:sz w:val="18"/>
        </w:rPr>
      </w:pPr>
      <w:r w:rsidRPr="00E804E4">
        <w:rPr>
          <w:b w:val="0"/>
          <w:kern w:val="0"/>
          <w:sz w:val="18"/>
        </w:rPr>
        <w:t>Gateways are becoming increasingly sophisticated making it possible, for example, for users to compile user code or specify complex workflows through the gateway</w:t>
      </w:r>
      <w:r w:rsidR="00E30016">
        <w:rPr>
          <w:b w:val="0"/>
          <w:kern w:val="0"/>
          <w:sz w:val="18"/>
        </w:rPr>
        <w:t xml:space="preserve"> </w:t>
      </w:r>
      <w:r w:rsidR="00E30016">
        <w:rPr>
          <w:b w:val="0"/>
          <w:kern w:val="0"/>
          <w:sz w:val="18"/>
        </w:rPr>
        <w:fldChar w:fldCharType="begin"/>
      </w:r>
      <w:r w:rsidR="00822611">
        <w:rPr>
          <w:b w:val="0"/>
          <w:kern w:val="0"/>
          <w:sz w:val="18"/>
        </w:rPr>
        <w:instrText xml:space="preserve"> ADDIN EN.CITE &lt;EndNote&gt;&lt;Cite&gt;&lt;RecNum&gt;120&lt;/RecNum&gt;&lt;DisplayText&gt;[25, 51]&lt;/DisplayText&gt;&lt;record&gt;&lt;rec-number&gt;120&lt;/rec-number&gt;&lt;foreign-keys&gt;&lt;key app="EN" db-id="p5p5vped8s9z5ve5t29p2fwb9w2trtsrdrv2" timestamp="1395090042"&gt;120&lt;/key&gt;&lt;/foreign-keys&gt;&lt;ref-type name="Web Page"&gt;12&lt;/ref-type&gt;&lt;contributors&gt;&lt;/contributors&gt;&lt;titles&gt;&lt;title&gt;Neuroscience Gateway Portal, http://www.nsgportal.org&lt;/title&gt;&lt;/titles&gt;&lt;dates&gt;&lt;/dates&gt;&lt;urls&gt;&lt;/urls&gt;&lt;/record&gt;&lt;/Cite&gt;&lt;Cite&gt;&lt;Author&gt;Miller&lt;/Author&gt;&lt;Year&gt;2012&lt;/Year&gt;&lt;RecNum&gt;152&lt;/RecNum&gt;&lt;record&gt;&lt;rec-number&gt;152&lt;/rec-number&gt;&lt;foreign-keys&gt;&lt;key app="EN" db-id="p5p5vped8s9z5ve5t29p2fwb9w2trtsrdrv2" timestamp="1395379553"&gt;152&lt;/key&gt;&lt;/foreign-keys&gt;&lt;ref-type name="Conference Proceedings"&gt;10&lt;/ref-type&gt;&lt;contributors&gt;&lt;authors&gt;&lt;author&gt;Miller, Mark A&lt;/author&gt;&lt;author&gt;Pfeiffer, Wayne&lt;/author&gt;&lt;author&gt;Schwartz, Terri&lt;/author&gt;&lt;/authors&gt;&lt;/contributors&gt;&lt;titles&gt;&lt;title&gt;The CIPRES science gateway: enabling high-impact science for phylogenetics researchers with limited resources&lt;/title&gt;&lt;secondary-title&gt;Proceedings of the 1st Conference of the Extreme Science and Engineering Discovery Environment: Bridging from the eXtreme to the campus and beyond&lt;/secondary-title&gt;&lt;/titles&gt;&lt;pages&gt;39&lt;/pages&gt;&lt;dates&gt;&lt;year&gt;2012&lt;/year&gt;&lt;/dates&gt;&lt;publisher&gt;ACM&lt;/publisher&gt;&lt;isbn&gt;1450316026&lt;/isbn&gt;&lt;urls&gt;&lt;/urls&gt;&lt;/record&gt;&lt;/Cite&gt;&lt;Cite&gt;&lt;RecNum&gt;120&lt;/RecNum&gt;&lt;record&gt;&lt;rec-number&gt;120&lt;/rec-number&gt;&lt;foreign-keys&gt;&lt;key app="EN" db-id="p5p5vped8s9z5ve5t29p2fwb9w2trtsrdrv2" timestamp="1395090042"&gt;120&lt;/key&gt;&lt;/foreign-keys&gt;&lt;ref-type name="Web Page"&gt;12&lt;/ref-type&gt;&lt;contributors&gt;&lt;/contributors&gt;&lt;titles&gt;&lt;title&gt;Neuroscience Gateway Portal, http://www.nsgportal.org&lt;/title&gt;&lt;/titles&gt;&lt;dates&gt;&lt;/dates&gt;&lt;urls&gt;&lt;/urls&gt;&lt;/record&gt;&lt;/Cite&gt;&lt;/EndNote&gt;</w:instrText>
      </w:r>
      <w:r w:rsidR="00E30016">
        <w:rPr>
          <w:b w:val="0"/>
          <w:kern w:val="0"/>
          <w:sz w:val="18"/>
        </w:rPr>
        <w:fldChar w:fldCharType="separate"/>
      </w:r>
      <w:r w:rsidR="00822611">
        <w:rPr>
          <w:b w:val="0"/>
          <w:noProof/>
          <w:kern w:val="0"/>
          <w:sz w:val="18"/>
        </w:rPr>
        <w:t>[25, 51]</w:t>
      </w:r>
      <w:r w:rsidR="00E30016">
        <w:rPr>
          <w:b w:val="0"/>
          <w:kern w:val="0"/>
          <w:sz w:val="18"/>
        </w:rPr>
        <w:fldChar w:fldCharType="end"/>
      </w:r>
      <w:r w:rsidR="00785E66">
        <w:rPr>
          <w:b w:val="0"/>
          <w:kern w:val="0"/>
          <w:sz w:val="18"/>
        </w:rPr>
        <w:t xml:space="preserve">. </w:t>
      </w:r>
      <w:r w:rsidRPr="00E804E4">
        <w:rPr>
          <w:b w:val="0"/>
          <w:kern w:val="0"/>
          <w:sz w:val="18"/>
        </w:rPr>
        <w:t xml:space="preserve">This increased functionality also implies a more flexible software stack specification—different gateways may require different software stacks. The FutureGrid team will assist in providing support for an “on-ramp” environment on Comet where gateway developers can use virtualization to develop these specialized software stacks/images. Once developed and tested, they can be migrated to production where they can execute within virtualized containers. We will allocate 72 </w:t>
      </w:r>
      <w:r w:rsidRPr="00925D22">
        <w:rPr>
          <w:b w:val="0"/>
          <w:i/>
          <w:kern w:val="0"/>
          <w:sz w:val="18"/>
        </w:rPr>
        <w:t>Comet</w:t>
      </w:r>
      <w:r w:rsidRPr="00E804E4">
        <w:rPr>
          <w:b w:val="0"/>
          <w:kern w:val="0"/>
          <w:sz w:val="18"/>
        </w:rPr>
        <w:t xml:space="preserve"> nodes for this on-ramp effort using the XSEDE start-up and educational allocation mechanisms.</w:t>
      </w:r>
    </w:p>
    <w:p w14:paraId="5C02073F" w14:textId="147E715C" w:rsidR="00E804E4" w:rsidRPr="005E6B4C" w:rsidRDefault="00E804E4" w:rsidP="00E804E4">
      <w:pPr>
        <w:pStyle w:val="Heading1"/>
        <w:spacing w:before="120"/>
      </w:pPr>
      <w:r>
        <w:t>ALLOCATION POLICIES</w:t>
      </w:r>
    </w:p>
    <w:p w14:paraId="3F5EEC89" w14:textId="395FB4A7" w:rsidR="00E804E4" w:rsidRPr="00E804E4" w:rsidRDefault="00E804E4" w:rsidP="008C6EC2">
      <w:r w:rsidRPr="00925D22">
        <w:rPr>
          <w:i/>
        </w:rPr>
        <w:t>Comet</w:t>
      </w:r>
      <w:r w:rsidRPr="00E804E4">
        <w:t xml:space="preserve"> will be allocated via the XRAC allocation process, and 90% of </w:t>
      </w:r>
      <w:r>
        <w:t xml:space="preserve">its </w:t>
      </w:r>
      <w:r w:rsidR="000C7F3A">
        <w:t xml:space="preserve">available </w:t>
      </w:r>
      <w:r>
        <w:t xml:space="preserve">cycles </w:t>
      </w:r>
      <w:r w:rsidR="000C7F3A">
        <w:t>will be allocated to</w:t>
      </w:r>
      <w:r w:rsidRPr="00E804E4">
        <w:t xml:space="preserve"> XSEDE users. We project </w:t>
      </w:r>
      <w:r w:rsidR="008A4C16">
        <w:t>at least</w:t>
      </w:r>
      <w:r w:rsidR="00B50E97">
        <w:t xml:space="preserve"> </w:t>
      </w:r>
      <w:r w:rsidRPr="00E804E4">
        <w:t xml:space="preserve">10,000 users on </w:t>
      </w:r>
      <w:r w:rsidRPr="00925D22">
        <w:rPr>
          <w:i/>
        </w:rPr>
        <w:t>Comet</w:t>
      </w:r>
      <w:r w:rsidRPr="00E804E4">
        <w:t xml:space="preserve"> (although this number could be substantially higher </w:t>
      </w:r>
      <w:r w:rsidR="00484423">
        <w:t>as</w:t>
      </w:r>
      <w:r w:rsidRPr="00E804E4">
        <w:t xml:space="preserve"> gateways contin</w:t>
      </w:r>
      <w:r>
        <w:t>ue to gain adoption).</w:t>
      </w:r>
    </w:p>
    <w:p w14:paraId="7893DFEA" w14:textId="61202882" w:rsidR="00E804E4" w:rsidRPr="00E804E4" w:rsidRDefault="00E804E4" w:rsidP="00E804E4">
      <w:r w:rsidRPr="00925D22">
        <w:rPr>
          <w:i/>
        </w:rPr>
        <w:t>Comet</w:t>
      </w:r>
      <w:r w:rsidRPr="00E804E4">
        <w:t xml:space="preserve"> will be operated to ensure high throughput for a large number of users with modest-scale jobs. SDSC proposed the </w:t>
      </w:r>
      <w:r w:rsidRPr="00925D22">
        <w:rPr>
          <w:i/>
        </w:rPr>
        <w:t>Trestles</w:t>
      </w:r>
      <w:r w:rsidRPr="00E804E4">
        <w:t xml:space="preserve"> system in 2010 with these objectives and pioneered a </w:t>
      </w:r>
      <w:r w:rsidRPr="00E804E4">
        <w:lastRenderedPageBreak/>
        <w:t>number of allocations and scheduling policies to accomplish them</w:t>
      </w:r>
      <w:r w:rsidR="0073360E">
        <w:t xml:space="preserve"> </w:t>
      </w:r>
      <w:r w:rsidR="0073360E">
        <w:fldChar w:fldCharType="begin">
          <w:fldData xml:space="preserve">PEVuZE5vdGU+PENpdGU+PEF1dGhvcj5Nb29yZTwvQXV0aG9yPjxZZWFyPjIwMTE8L1llYXI+PFJl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</w:fldData>
        </w:fldChar>
      </w:r>
      <w:r w:rsidR="00822611">
        <w:instrText xml:space="preserve"> ADDIN EN.CITE </w:instrText>
      </w:r>
      <w:r w:rsidR="00822611">
        <w:fldChar w:fldCharType="begin">
          <w:fldData xml:space="preserve">PEVuZE5vdGU+PENpdGU+PEF1dGhvcj5Nb29yZTwvQXV0aG9yPjxZZWFyPjIwMTE8L1llYXI+PFJl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</w:fldData>
        </w:fldChar>
      </w:r>
      <w:r w:rsidR="00822611">
        <w:instrText xml:space="preserve"> ADDIN EN.CITE.DATA </w:instrText>
      </w:r>
      <w:r w:rsidR="00822611">
        <w:fldChar w:fldCharType="end"/>
      </w:r>
      <w:r w:rsidR="0073360E">
        <w:fldChar w:fldCharType="separate"/>
      </w:r>
      <w:r w:rsidR="00822611">
        <w:rPr>
          <w:noProof/>
        </w:rPr>
        <w:t>[9, 52, 53]</w:t>
      </w:r>
      <w:r w:rsidR="0073360E">
        <w:fldChar w:fldCharType="end"/>
      </w:r>
      <w:r w:rsidRPr="00E804E4">
        <w:t>. We will: (1) limit the amount of time any single project can be allocated to ~2% of available resources (gateways will be excepted as they represent many users); (2) limit jobs sizes to</w:t>
      </w:r>
      <w:r w:rsidR="000C7F3A">
        <w:t xml:space="preserve"> </w:t>
      </w:r>
      <w:r w:rsidR="008A4C16">
        <w:t>&lt;2,000 cores</w:t>
      </w:r>
      <w:r w:rsidR="000C7F3A">
        <w:t>,</w:t>
      </w:r>
      <w:r w:rsidRPr="00E804E4">
        <w:t xml:space="preserve"> </w:t>
      </w:r>
      <w:r w:rsidR="000C7F3A">
        <w:t xml:space="preserve">with </w:t>
      </w:r>
      <w:r w:rsidRPr="00E804E4">
        <w:t>exceptions allowed by special request, (3) maintain utilization at slightly lower levels than most HPC systems to im</w:t>
      </w:r>
      <w:r w:rsidR="0069263F">
        <w:t xml:space="preserve">prove throughput/productivity </w:t>
      </w:r>
      <w:r w:rsidR="0069263F">
        <w:fldChar w:fldCharType="begin"/>
      </w:r>
      <w:r w:rsidR="0069263F">
        <w:instrText xml:space="preserve"> ADDIN EN.CITE &lt;EndNote&gt;&lt;Cite&gt;&lt;Author&gt;Moore&lt;/Author&gt;&lt;Year&gt;2012&lt;/Year&gt;&lt;RecNum&gt;105&lt;/RecNum&gt;&lt;DisplayText&gt;[9]&lt;/DisplayText&gt;&lt;record&gt;&lt;rec-number&gt;105&lt;/rec-number&gt;&lt;foreign-keys&gt;&lt;key app="EN" db-id="p5p5vped8s9z5ve5t29p2fwb9w2trtsrdrv2" timestamp="1395085467"&gt;105&lt;/key&gt;&lt;/foreign-keys&gt;&lt;ref-type name="Conference Proceedings"&gt;10&lt;/ref-type&gt;&lt;contributors&gt;&lt;authors&gt;&lt;author&gt;Moore, Richard L&lt;/author&gt;&lt;author&gt;Jundt, Adam&lt;/author&gt;&lt;author&gt;Carson, Leonard K&lt;/author&gt;&lt;author&gt;Yoshimoto, Kenneth&lt;/author&gt;&lt;author&gt;Ghadersohi, Amin&lt;/author&gt;&lt;author&gt;Young, William S&lt;/author&gt;&lt;/authors&gt;&lt;/contributors&gt;&lt;titles&gt;&lt;title&gt;Analyzing throughput and utilization on trestles, Proceedings of XSEDE 12&lt;/title&gt;&lt;secondary-title&gt;Proceedings of the 1st Conference of the Extreme Science and Engineering Discovery Environment: Bridging from the eXtreme to the campus and beyond&lt;/secondary-title&gt;&lt;/titles&gt;&lt;pages&gt;11&lt;/pages&gt;&lt;dates&gt;&lt;year&gt;2012&lt;/year&gt;&lt;/dates&gt;&lt;pub-location&gt;Chicago, IL&lt;/pub-location&gt;&lt;publisher&gt;ACM&lt;/publisher&gt;&lt;isbn&gt;1450316026&lt;/isbn&gt;&lt;urls&gt;&lt;/urls&gt;&lt;custom1&gt;Chicago, IL&lt;/custom1&gt;&lt;custom3&gt;XSEDE 12&lt;/custom3&gt;&lt;/record&gt;&lt;/Cite&gt;&lt;/EndNote&gt;</w:instrText>
      </w:r>
      <w:r w:rsidR="0069263F">
        <w:fldChar w:fldCharType="separate"/>
      </w:r>
      <w:r w:rsidR="0069263F">
        <w:rPr>
          <w:noProof/>
        </w:rPr>
        <w:t>[9]</w:t>
      </w:r>
      <w:r w:rsidR="0069263F">
        <w:fldChar w:fldCharType="end"/>
      </w:r>
      <w:r w:rsidRPr="00E804E4">
        <w:t xml:space="preserve">; (4) maintain a modest allocation contingency to allow generous start-up allocations and elasticity for gateway allocations (with hard-to-predict usage); (5) proactively monitor queue wait times and expansion factors; (6) implement topology-aware scheduling algorithms to optimize internode performance; (7) enable short-pool, user-settable </w:t>
      </w:r>
      <w:r w:rsidR="0073360E">
        <w:t xml:space="preserve">and on-demand reservations </w:t>
      </w:r>
      <w:r w:rsidR="0073360E">
        <w:fldChar w:fldCharType="begin"/>
      </w:r>
      <w:r w:rsidR="00822611">
        <w:instrText xml:space="preserve"> ADDIN EN.CITE &lt;EndNote&gt;&lt;Cite&gt;&lt;Author&gt;Moore&lt;/Author&gt;&lt;Year&gt;2011&lt;/Year&gt;&lt;RecNum&gt;147&lt;/RecNum&gt;&lt;DisplayText&gt;[52]&lt;/DisplayText&gt;&lt;record&gt;&lt;rec-number&gt;147&lt;/rec-number&gt;&lt;foreign-keys&gt;&lt;key app="EN" db-id="p5p5vped8s9z5ve5t29p2fwb9w2trtsrdrv2" timestamp="1395190176"&gt;147&lt;/key&gt;&lt;/foreign-keys&gt;&lt;ref-type name="Conference Proceedings"&gt;10&lt;/ref-type&gt;&lt;contributors&gt;&lt;authors&gt;&lt;author&gt;Moore, Richard L&lt;/author&gt;&lt;author&gt;Hart, David L&lt;/author&gt;&lt;author&gt;Pfeiffer, Wayne&lt;/author&gt;&lt;author&gt;Tatineni, Mahidhar&lt;/author&gt;&lt;author&gt;Yoshimoto, Kenneth&lt;/author&gt;&lt;author&gt;Young, William S&lt;/author&gt;&lt;/authors&gt;&lt;/contributors&gt;&lt;titles&gt;&lt;title&gt;Trestles: a high-productivity HPC system targeted to modest-scale and gateway users&lt;/title&gt;&lt;secondary-title&gt;Proceedings of the 2011 TeraGrid Conference: Extreme Digital Discovery&lt;/secondary-title&gt;&lt;/titles&gt;&lt;pages&gt;25&lt;/pages&gt;&lt;dates&gt;&lt;year&gt;2011&lt;/year&gt;&lt;/dates&gt;&lt;publisher&gt;ACM&lt;/publisher&gt;&lt;isbn&gt;1450308880&lt;/isbn&gt;&lt;urls&gt;&lt;/urls&gt;&lt;/record&gt;&lt;/Cite&gt;&lt;/EndNote&gt;</w:instrText>
      </w:r>
      <w:r w:rsidR="0073360E">
        <w:fldChar w:fldCharType="separate"/>
      </w:r>
      <w:r w:rsidR="00822611">
        <w:rPr>
          <w:noProof/>
        </w:rPr>
        <w:t>[52]</w:t>
      </w:r>
      <w:r w:rsidR="0073360E">
        <w:fldChar w:fldCharType="end"/>
      </w:r>
      <w:r w:rsidRPr="00E804E4">
        <w:t xml:space="preserve">; (8) define a pool of nodes for development/debugging, available on short </w:t>
      </w:r>
      <w:r w:rsidR="0073360E">
        <w:t>notice via the scheduler; and (9</w:t>
      </w:r>
      <w:r w:rsidRPr="00E804E4">
        <w:t>) establish metrics for user access and throughput to assess the effectiveness of our procedures.</w:t>
      </w:r>
    </w:p>
    <w:p w14:paraId="09086B2C" w14:textId="321E0753" w:rsidR="00E804E4" w:rsidRPr="005E6B4C" w:rsidRDefault="00E804E4" w:rsidP="00E804E4">
      <w:pPr>
        <w:pStyle w:val="Heading1"/>
        <w:spacing w:before="120"/>
      </w:pPr>
      <w:r>
        <w:t>ACKNOWLEDGMENTS</w:t>
      </w:r>
    </w:p>
    <w:p w14:paraId="44B8B581" w14:textId="7929EE46" w:rsidR="00260C82" w:rsidRDefault="00260C82" w:rsidP="00F65E87">
      <w:pPr>
        <w:spacing w:after="0"/>
        <w:jc w:val="left"/>
        <w:rPr>
          <w:bCs/>
        </w:rPr>
      </w:pPr>
      <w:r w:rsidRPr="00925D22">
        <w:rPr>
          <w:i/>
          <w:szCs w:val="18"/>
        </w:rPr>
        <w:t>Comet</w:t>
      </w:r>
      <w:r>
        <w:rPr>
          <w:szCs w:val="18"/>
        </w:rPr>
        <w:t xml:space="preserve"> is supported by NSF </w:t>
      </w:r>
      <w:r w:rsidRPr="00260C82">
        <w:rPr>
          <w:color w:val="000000"/>
          <w:szCs w:val="18"/>
        </w:rPr>
        <w:t>grant: ACI #</w:t>
      </w:r>
      <w:r w:rsidRPr="00260C82">
        <w:t xml:space="preserve">1341698 </w:t>
      </w:r>
      <w:r w:rsidRPr="00260C82">
        <w:rPr>
          <w:bCs/>
        </w:rPr>
        <w:t>Gateways to Discovery: Cyberinfrastructure for the Long Tail of Science</w:t>
      </w:r>
      <w:r>
        <w:rPr>
          <w:bCs/>
        </w:rPr>
        <w:t>.</w:t>
      </w:r>
      <w:r w:rsidR="009D3D70" w:rsidRPr="009D3D70">
        <w:rPr>
          <w:bCs/>
        </w:rPr>
        <w:t xml:space="preserve"> </w:t>
      </w:r>
      <w:r w:rsidR="009D3D70">
        <w:rPr>
          <w:bCs/>
        </w:rPr>
        <w:t xml:space="preserve">The authors thank Stephanie Sides and Ben Tolo for their important contributions </w:t>
      </w:r>
      <w:r w:rsidR="00243BDB">
        <w:rPr>
          <w:bCs/>
        </w:rPr>
        <w:t>in preparing the</w:t>
      </w:r>
      <w:r w:rsidR="009D3D70">
        <w:rPr>
          <w:bCs/>
        </w:rPr>
        <w:t xml:space="preserve"> proposal</w:t>
      </w:r>
      <w:r w:rsidR="00243BDB">
        <w:rPr>
          <w:bCs/>
        </w:rPr>
        <w:t xml:space="preserve"> for </w:t>
      </w:r>
      <w:r w:rsidR="00243BDB" w:rsidRPr="00925D22">
        <w:rPr>
          <w:bCs/>
          <w:i/>
        </w:rPr>
        <w:t>Comet</w:t>
      </w:r>
      <w:r w:rsidR="009D3D70">
        <w:rPr>
          <w:bCs/>
        </w:rPr>
        <w:t>.</w:t>
      </w:r>
    </w:p>
    <w:p w14:paraId="1BF46B50" w14:textId="58A6F73A" w:rsidR="00260C82" w:rsidRPr="005E6B4C" w:rsidRDefault="006D6EA9" w:rsidP="00260C82">
      <w:pPr>
        <w:pStyle w:val="Heading1"/>
        <w:spacing w:before="120"/>
      </w:pPr>
      <w:r>
        <w:t>REFERENCES</w:t>
      </w:r>
    </w:p>
    <w:p w14:paraId="39C67206" w14:textId="5ECAED83" w:rsidR="00E804E4" w:rsidRDefault="00E804E4" w:rsidP="00746C66">
      <w:pPr>
        <w:spacing w:after="0"/>
      </w:pPr>
      <w:r>
        <w:br w:type="page"/>
      </w:r>
    </w:p>
    <w:p w14:paraId="2CC06BEF" w14:textId="77777777" w:rsidR="00C444B8" w:rsidRDefault="00C444B8" w:rsidP="00E804E4">
      <w:pPr>
        <w:spacing w:after="0"/>
        <w:jc w:val="left"/>
        <w:sectPr w:rsidR="00C444B8" w:rsidSect="00E804E4">
          <w:type w:val="continuous"/>
          <w:pgSz w:w="12240" w:h="15840" w:code="1"/>
          <w:pgMar w:top="1080" w:right="1080" w:bottom="1440" w:left="1080" w:header="720" w:footer="720" w:gutter="0"/>
          <w:cols w:num="2" w:space="720"/>
        </w:sectPr>
      </w:pPr>
    </w:p>
    <w:p w14:paraId="498C893B" w14:textId="77777777" w:rsidR="00E804E4" w:rsidRDefault="00E804E4" w:rsidP="00E94202">
      <w:pPr>
        <w:spacing w:before="120" w:after="0"/>
        <w:rPr>
          <w:b/>
        </w:rPr>
        <w:sectPr w:rsidR="00E804E4" w:rsidSect="00E804E4">
          <w:type w:val="continuous"/>
          <w:pgSz w:w="12240" w:h="15840" w:code="1"/>
          <w:pgMar w:top="1080" w:right="1080" w:bottom="1440" w:left="1080" w:header="720" w:footer="720" w:gutter="0"/>
          <w:cols w:num="2" w:space="720"/>
        </w:sectPr>
      </w:pPr>
    </w:p>
    <w:p w14:paraId="40DD70AF" w14:textId="7EC43E07" w:rsidR="006E030B" w:rsidRDefault="00C444B8" w:rsidP="00E94202">
      <w:pPr>
        <w:spacing w:before="120" w:after="0"/>
      </w:pPr>
      <w:commentRangeStart w:id="3"/>
      <w:r w:rsidRPr="00A85F73">
        <w:rPr>
          <w:b/>
        </w:rPr>
        <w:lastRenderedPageBreak/>
        <w:t>Figure 1</w:t>
      </w:r>
      <w:r>
        <w:t xml:space="preserve">. This figure will be allowed to spill across both columns. </w:t>
      </w:r>
      <w:r w:rsidR="00A85F73">
        <w:t>Placing at end of the document for now to avoid formatting problems. Will move to the top of page 2 after paper is nearly complete.</w:t>
      </w:r>
      <w:commentRangeEnd w:id="3"/>
      <w:r w:rsidR="0047795E">
        <w:rPr>
          <w:rStyle w:val="CommentReference"/>
        </w:rPr>
        <w:commentReference w:id="3"/>
      </w:r>
    </w:p>
    <w:p w14:paraId="1E7A83AC" w14:textId="4E6AE39F" w:rsidR="00C444B8" w:rsidRDefault="00C444B8" w:rsidP="00E94202">
      <w:pPr>
        <w:spacing w:before="120" w:after="0"/>
      </w:pPr>
      <w:r w:rsidRPr="00783AFC">
        <w:rPr>
          <w:noProof/>
        </w:rPr>
        <w:drawing>
          <wp:inline distT="0" distB="0" distL="0" distR="0" wp14:anchorId="75AB2CD7" wp14:editId="42E42B64">
            <wp:extent cx="5943600" cy="3821430"/>
            <wp:effectExtent l="0" t="0" r="0" b="7620"/>
            <wp:docPr id="1027" name="Picture 3" descr="C:\Users\r3moore\AppData\Local\Microsoft\Windows\Temporary Internet Files\Content.Outlook\3EGUT2TS\fig_1a_conceptual_overview_Com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r3moore\AppData\Local\Microsoft\Windows\Temporary Internet Files\Content.Outlook\3EGUT2TS\fig_1a_conceptual_overview_Comet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821430"/>
                    </a:xfrm>
                    <a:prstGeom prst="rect">
                      <a:avLst/>
                    </a:prstGeom>
                    <a:noFill/>
                    <a:extLst/>
                  </pic:spPr>
                </pic:pic>
              </a:graphicData>
            </a:graphic>
          </wp:inline>
        </w:drawing>
      </w:r>
    </w:p>
    <w:p w14:paraId="1DAD5C15" w14:textId="77777777" w:rsidR="00573445" w:rsidRDefault="004561BB" w:rsidP="00E94202">
      <w:pPr>
        <w:spacing w:before="120" w:after="0"/>
      </w:pPr>
      <w:r>
        <w:rPr>
          <w:rStyle w:val="CommentReference"/>
        </w:rPr>
        <w:commentReference w:id="4"/>
      </w:r>
    </w:p>
    <w:p w14:paraId="37B8D27E" w14:textId="77777777" w:rsidR="00573445" w:rsidRDefault="00573445" w:rsidP="00E94202">
      <w:pPr>
        <w:spacing w:before="120" w:after="0"/>
      </w:pPr>
    </w:p>
    <w:p w14:paraId="10C05605" w14:textId="77777777" w:rsidR="00822611" w:rsidRPr="00822611" w:rsidRDefault="00573445" w:rsidP="00822611">
      <w:pPr>
        <w:pStyle w:val="EndNoteBibliography"/>
        <w:spacing w:after="0"/>
        <w:rPr>
          <w:noProof/>
        </w:rPr>
      </w:pPr>
      <w:r>
        <w:fldChar w:fldCharType="begin"/>
      </w:r>
      <w:r>
        <w:instrText xml:space="preserve"> ADDIN EN.REFLIST </w:instrText>
      </w:r>
      <w:r>
        <w:fldChar w:fldCharType="separate"/>
      </w:r>
      <w:r w:rsidR="00822611" w:rsidRPr="00822611">
        <w:rPr>
          <w:noProof/>
        </w:rPr>
        <w:t xml:space="preserve">[1] </w:t>
      </w:r>
      <w:r w:rsidR="00822611" w:rsidRPr="00822611">
        <w:rPr>
          <w:i/>
          <w:noProof/>
        </w:rPr>
        <w:t>NSB 93-205 -- NSF Blue Ribbon Panel on High Performance Computing</w:t>
      </w:r>
      <w:r w:rsidR="00822611" w:rsidRPr="00822611">
        <w:rPr>
          <w:noProof/>
        </w:rPr>
        <w:t xml:space="preserve">. NSF, Arlington, VA, 1993. </w:t>
      </w:r>
    </w:p>
    <w:p w14:paraId="413D5D02" w14:textId="77777777" w:rsidR="00822611" w:rsidRPr="00822611" w:rsidRDefault="00822611" w:rsidP="00822611">
      <w:pPr>
        <w:pStyle w:val="EndNoteBibliography"/>
        <w:spacing w:after="0"/>
        <w:rPr>
          <w:noProof/>
        </w:rPr>
      </w:pPr>
      <w:r w:rsidRPr="00822611">
        <w:rPr>
          <w:noProof/>
        </w:rPr>
        <w:t xml:space="preserve">[2] </w:t>
      </w:r>
      <w:r w:rsidRPr="00822611">
        <w:rPr>
          <w:i/>
          <w:noProof/>
        </w:rPr>
        <w:t>NSF Advisory Committee for Cyberinfrastructure Task Force on Campus Bridging. Final Report</w:t>
      </w:r>
      <w:r w:rsidRPr="00822611">
        <w:rPr>
          <w:noProof/>
        </w:rPr>
        <w:t xml:space="preserve">. NSF, Arlington, VA, March 2011. </w:t>
      </w:r>
    </w:p>
    <w:p w14:paraId="1BF34B1F" w14:textId="77777777" w:rsidR="00822611" w:rsidRPr="00822611" w:rsidRDefault="00822611" w:rsidP="00822611">
      <w:pPr>
        <w:pStyle w:val="EndNoteBibliography"/>
        <w:spacing w:after="0"/>
        <w:rPr>
          <w:noProof/>
        </w:rPr>
      </w:pPr>
      <w:r w:rsidRPr="00822611">
        <w:rPr>
          <w:noProof/>
        </w:rPr>
        <w:t xml:space="preserve">[3] </w:t>
      </w:r>
      <w:r w:rsidRPr="00822611">
        <w:rPr>
          <w:i/>
          <w:noProof/>
        </w:rPr>
        <w:t>Cyberinfrastructure Framework for 21st Century Science and Engineering: Vision</w:t>
      </w:r>
      <w:r w:rsidRPr="00822611">
        <w:rPr>
          <w:noProof/>
        </w:rPr>
        <w:t xml:space="preserve">. NSF, Arlington, VA, May 2012. </w:t>
      </w:r>
    </w:p>
    <w:p w14:paraId="0A77AD7D" w14:textId="77777777" w:rsidR="00822611" w:rsidRPr="00822611" w:rsidRDefault="00822611" w:rsidP="00822611">
      <w:pPr>
        <w:pStyle w:val="EndNoteBibliography"/>
        <w:spacing w:after="0"/>
        <w:rPr>
          <w:noProof/>
        </w:rPr>
      </w:pPr>
      <w:r w:rsidRPr="00822611">
        <w:rPr>
          <w:noProof/>
        </w:rPr>
        <w:t xml:space="preserve">[4] </w:t>
      </w:r>
      <w:r w:rsidRPr="00822611">
        <w:rPr>
          <w:i/>
          <w:noProof/>
        </w:rPr>
        <w:t>Cyberinfrastructure Framework for 21st Century Science and Engineering (CIF21)</w:t>
      </w:r>
      <w:r w:rsidRPr="00822611">
        <w:rPr>
          <w:noProof/>
        </w:rPr>
        <w:t>. City.</w:t>
      </w:r>
    </w:p>
    <w:p w14:paraId="7A5653EB" w14:textId="0B247EA0" w:rsidR="00822611" w:rsidRPr="00822611" w:rsidRDefault="00822611" w:rsidP="00822611">
      <w:pPr>
        <w:pStyle w:val="EndNoteBibliography"/>
        <w:spacing w:after="0"/>
        <w:rPr>
          <w:noProof/>
        </w:rPr>
      </w:pPr>
      <w:r w:rsidRPr="00822611">
        <w:rPr>
          <w:noProof/>
        </w:rPr>
        <w:t xml:space="preserve">[5] </w:t>
      </w:r>
      <w:r w:rsidRPr="00822611">
        <w:rPr>
          <w:i/>
          <w:noProof/>
        </w:rPr>
        <w:t xml:space="preserve">ACCI Task Force reports, available at </w:t>
      </w:r>
      <w:hyperlink r:id="rId16" w:history="1">
        <w:r w:rsidRPr="00822611">
          <w:rPr>
            <w:rStyle w:val="Hyperlink"/>
            <w:noProof/>
          </w:rPr>
          <w:t>http://www.nsf.gov/od/oci/taskforces/</w:t>
        </w:r>
      </w:hyperlink>
      <w:r w:rsidRPr="00822611">
        <w:rPr>
          <w:noProof/>
        </w:rPr>
        <w:t xml:space="preserve">. NSF, Arlington, VA. </w:t>
      </w:r>
    </w:p>
    <w:p w14:paraId="74FC2A4C" w14:textId="77777777" w:rsidR="00822611" w:rsidRPr="00822611" w:rsidRDefault="00822611" w:rsidP="00822611">
      <w:pPr>
        <w:pStyle w:val="EndNoteBibliography"/>
        <w:spacing w:after="0"/>
        <w:rPr>
          <w:noProof/>
        </w:rPr>
      </w:pPr>
      <w:r w:rsidRPr="00822611">
        <w:rPr>
          <w:noProof/>
        </w:rPr>
        <w:t xml:space="preserve">[6] Stewart, C. A., Katz, D. S., Hart, D. L., Lantrip, D., McCaulay, D. S. and Moore, R. L. </w:t>
      </w:r>
      <w:r w:rsidRPr="00822611">
        <w:rPr>
          <w:i/>
          <w:noProof/>
        </w:rPr>
        <w:t>Survey of Cyberinfrastructure Needs and Interests of NSF-funded Principal Investigators</w:t>
      </w:r>
      <w:r w:rsidRPr="00822611">
        <w:rPr>
          <w:noProof/>
        </w:rPr>
        <w:t xml:space="preserve">. Indiana University, Bloomington, IN, January 2011. </w:t>
      </w:r>
    </w:p>
    <w:p w14:paraId="689CDDA4" w14:textId="77777777" w:rsidR="00822611" w:rsidRPr="00822611" w:rsidRDefault="00822611" w:rsidP="00822611">
      <w:pPr>
        <w:pStyle w:val="EndNoteBibliography"/>
        <w:spacing w:after="0"/>
        <w:rPr>
          <w:noProof/>
        </w:rPr>
      </w:pPr>
      <w:r w:rsidRPr="00822611">
        <w:rPr>
          <w:noProof/>
        </w:rPr>
        <w:t xml:space="preserve">[7] Katz, D. S., Keahey, K. and Jul, S. </w:t>
      </w:r>
      <w:r w:rsidRPr="00822611">
        <w:rPr>
          <w:i/>
          <w:noProof/>
        </w:rPr>
        <w:t>TeraGrid eXtreme Digital ‘Wide Users‘ Requirements Elicitation Meeting, Computation Institute Technical Report CI-TR-10-0811</w:t>
      </w:r>
      <w:r w:rsidRPr="00822611">
        <w:rPr>
          <w:noProof/>
        </w:rPr>
        <w:t xml:space="preserve">. University of Chicago and Argonne National Laboratory, 2011. </w:t>
      </w:r>
    </w:p>
    <w:p w14:paraId="0309C4AA" w14:textId="77777777" w:rsidR="00822611" w:rsidRPr="00822611" w:rsidRDefault="00822611" w:rsidP="00822611">
      <w:pPr>
        <w:pStyle w:val="EndNoteBibliography"/>
        <w:spacing w:after="0"/>
        <w:rPr>
          <w:noProof/>
        </w:rPr>
      </w:pPr>
      <w:r w:rsidRPr="00822611">
        <w:rPr>
          <w:noProof/>
        </w:rPr>
        <w:t xml:space="preserve">[8] </w:t>
      </w:r>
      <w:r w:rsidRPr="00822611">
        <w:rPr>
          <w:i/>
          <w:noProof/>
        </w:rPr>
        <w:t>XDMoD - XSEDE Metrics on Demand, NSF award OCI-1025159</w:t>
      </w:r>
      <w:r w:rsidRPr="00822611">
        <w:rPr>
          <w:noProof/>
        </w:rPr>
        <w:t>. City.</w:t>
      </w:r>
    </w:p>
    <w:p w14:paraId="77BEC3EF" w14:textId="77777777" w:rsidR="00822611" w:rsidRPr="00822611" w:rsidRDefault="00822611" w:rsidP="00822611">
      <w:pPr>
        <w:pStyle w:val="EndNoteBibliography"/>
        <w:spacing w:after="0"/>
        <w:rPr>
          <w:noProof/>
        </w:rPr>
      </w:pPr>
      <w:r w:rsidRPr="00822611">
        <w:rPr>
          <w:noProof/>
        </w:rPr>
        <w:t xml:space="preserve">[9] Moore, R. L., Jundt, A., Carson, L. K., Yoshimoto, K., Ghadersohi, A. and Young, W. S. </w:t>
      </w:r>
      <w:r w:rsidRPr="00822611">
        <w:rPr>
          <w:i/>
          <w:noProof/>
        </w:rPr>
        <w:t>Analyzing throughput and utilization on trestles, Proceedings of XSEDE 12</w:t>
      </w:r>
      <w:r w:rsidRPr="00822611">
        <w:rPr>
          <w:noProof/>
        </w:rPr>
        <w:t>. ACM, City, 2012.</w:t>
      </w:r>
    </w:p>
    <w:p w14:paraId="0E592B48" w14:textId="77777777" w:rsidR="00822611" w:rsidRPr="00822611" w:rsidRDefault="00822611" w:rsidP="00822611">
      <w:pPr>
        <w:pStyle w:val="EndNoteBibliography"/>
        <w:spacing w:after="0"/>
        <w:rPr>
          <w:noProof/>
        </w:rPr>
      </w:pPr>
      <w:r w:rsidRPr="00822611">
        <w:rPr>
          <w:noProof/>
        </w:rPr>
        <w:t xml:space="preserve">[10] Furlani, T. R., Schneider, B. I., Jones, M. D., Towns, J., Hart, D. L., Patra, A. K., DeLeon, R. L., Gallo, S. M., Lu, C.-D. and Ghadersohi, A. </w:t>
      </w:r>
      <w:r w:rsidRPr="00822611">
        <w:rPr>
          <w:i/>
          <w:noProof/>
        </w:rPr>
        <w:t>Data analytics driven cyberinfrastructure operations, planning and analysis using XDMoD, SC12 Conference, Salt Lake City, Utah</w:t>
      </w:r>
      <w:r w:rsidRPr="00822611">
        <w:rPr>
          <w:noProof/>
        </w:rPr>
        <w:t>. City, 2012.</w:t>
      </w:r>
    </w:p>
    <w:p w14:paraId="1DC67B79" w14:textId="77777777" w:rsidR="00822611" w:rsidRPr="00822611" w:rsidRDefault="00822611" w:rsidP="00822611">
      <w:pPr>
        <w:pStyle w:val="EndNoteBibliography"/>
        <w:spacing w:after="0"/>
        <w:rPr>
          <w:noProof/>
        </w:rPr>
      </w:pPr>
      <w:r w:rsidRPr="00822611">
        <w:rPr>
          <w:noProof/>
        </w:rPr>
        <w:t xml:space="preserve">[11] Hart, D. </w:t>
      </w:r>
      <w:r w:rsidRPr="00822611">
        <w:rPr>
          <w:i/>
          <w:noProof/>
        </w:rPr>
        <w:t>Deep and wide metrics for HPC resource capability and project usage, Supercomputing ’11, November 2011, Seattle, WA, USA</w:t>
      </w:r>
      <w:r w:rsidRPr="00822611">
        <w:rPr>
          <w:noProof/>
        </w:rPr>
        <w:t>. ACM, City, 2011.</w:t>
      </w:r>
    </w:p>
    <w:p w14:paraId="3569C0C9" w14:textId="77777777" w:rsidR="00822611" w:rsidRPr="00822611" w:rsidRDefault="00822611" w:rsidP="00822611">
      <w:pPr>
        <w:pStyle w:val="EndNoteBibliography"/>
        <w:spacing w:after="0"/>
        <w:rPr>
          <w:noProof/>
        </w:rPr>
      </w:pPr>
      <w:r w:rsidRPr="00822611">
        <w:rPr>
          <w:noProof/>
        </w:rPr>
        <w:t xml:space="preserve">[12] Schneider, B. </w:t>
      </w:r>
      <w:r w:rsidRPr="00822611">
        <w:rPr>
          <w:i/>
          <w:noProof/>
        </w:rPr>
        <w:t>A Data History of TeraGrid/XSEDE Usage: Defining a Strategy for Advanced CyberInfrastructure (ACI)</w:t>
      </w:r>
      <w:r w:rsidRPr="00822611">
        <w:rPr>
          <w:noProof/>
        </w:rPr>
        <w:t>. City, April 2012.</w:t>
      </w:r>
    </w:p>
    <w:p w14:paraId="1D9DFEE1" w14:textId="77777777" w:rsidR="00822611" w:rsidRPr="00822611" w:rsidRDefault="00822611" w:rsidP="00822611">
      <w:pPr>
        <w:pStyle w:val="EndNoteBibliography"/>
        <w:spacing w:after="0"/>
        <w:rPr>
          <w:noProof/>
        </w:rPr>
      </w:pPr>
      <w:r w:rsidRPr="00822611">
        <w:rPr>
          <w:noProof/>
        </w:rPr>
        <w:t xml:space="preserve">[13] </w:t>
      </w:r>
      <w:r w:rsidRPr="00822611">
        <w:rPr>
          <w:i/>
          <w:noProof/>
        </w:rPr>
        <w:t>FutureGrid, https://portal.futuregrid.org/.</w:t>
      </w:r>
      <w:r w:rsidRPr="00822611">
        <w:rPr>
          <w:noProof/>
        </w:rPr>
        <w:t xml:space="preserve"> City.</w:t>
      </w:r>
    </w:p>
    <w:p w14:paraId="4A9C4C28" w14:textId="77777777" w:rsidR="00822611" w:rsidRPr="00822611" w:rsidRDefault="00822611" w:rsidP="00822611">
      <w:pPr>
        <w:pStyle w:val="EndNoteBibliography"/>
        <w:spacing w:after="0"/>
        <w:rPr>
          <w:noProof/>
        </w:rPr>
      </w:pPr>
      <w:r w:rsidRPr="00822611">
        <w:rPr>
          <w:noProof/>
        </w:rPr>
        <w:t>[14] Boyd, E., Newman, H., McKee, S. and Sheldon, P.</w:t>
      </w:r>
      <w:r w:rsidRPr="00822611">
        <w:rPr>
          <w:i/>
          <w:noProof/>
        </w:rPr>
        <w:t xml:space="preserve"> MRI-R2 Consortium: Development of Dynamic Network System (DYNES), NSF ACI award 0958998</w:t>
      </w:r>
      <w:r w:rsidRPr="00822611">
        <w:rPr>
          <w:noProof/>
        </w:rPr>
        <w:t>. City, 2010.</w:t>
      </w:r>
    </w:p>
    <w:p w14:paraId="742498F8" w14:textId="5FC32997" w:rsidR="00822611" w:rsidRPr="00822611" w:rsidRDefault="00822611" w:rsidP="00822611">
      <w:pPr>
        <w:pStyle w:val="EndNoteBibliography"/>
        <w:spacing w:after="0"/>
        <w:rPr>
          <w:noProof/>
        </w:rPr>
      </w:pPr>
      <w:r w:rsidRPr="00822611">
        <w:rPr>
          <w:noProof/>
        </w:rPr>
        <w:t xml:space="preserve">[15] Cortese, J. </w:t>
      </w:r>
      <w:r w:rsidRPr="00822611">
        <w:rPr>
          <w:i/>
          <w:noProof/>
        </w:rPr>
        <w:t xml:space="preserve">New Dynamic Circuit Provisioning Available on Pacific Wave, </w:t>
      </w:r>
      <w:hyperlink r:id="rId17" w:history="1">
        <w:r w:rsidRPr="00822611">
          <w:rPr>
            <w:rStyle w:val="Hyperlink"/>
            <w:noProof/>
          </w:rPr>
          <w:t>http://pacificwave.net/p=433/</w:t>
        </w:r>
      </w:hyperlink>
      <w:r w:rsidRPr="00822611">
        <w:rPr>
          <w:noProof/>
        </w:rPr>
        <w:t>. City, November 26, 2012.</w:t>
      </w:r>
    </w:p>
    <w:p w14:paraId="02FADDF5" w14:textId="7CD2D510" w:rsidR="00822611" w:rsidRPr="00822611" w:rsidRDefault="00822611" w:rsidP="00822611">
      <w:pPr>
        <w:pStyle w:val="EndNoteBibliography"/>
        <w:spacing w:after="0"/>
        <w:rPr>
          <w:noProof/>
        </w:rPr>
      </w:pPr>
      <w:r w:rsidRPr="00822611">
        <w:rPr>
          <w:noProof/>
        </w:rPr>
        <w:t xml:space="preserve">[16] </w:t>
      </w:r>
      <w:r w:rsidRPr="00822611">
        <w:rPr>
          <w:i/>
          <w:noProof/>
        </w:rPr>
        <w:t xml:space="preserve">2012 Annual HPCwire Readers' Choice Awards, November 2012, </w:t>
      </w:r>
      <w:hyperlink r:id="rId18" w:history="1">
        <w:r w:rsidRPr="00822611">
          <w:rPr>
            <w:rStyle w:val="Hyperlink"/>
            <w:noProof/>
          </w:rPr>
          <w:t>http://www.hpcwire.com/specialfeatures/2012_Annual_HPCwire_Readers_Choice_Awards.html</w:t>
        </w:r>
      </w:hyperlink>
      <w:r w:rsidRPr="00822611">
        <w:rPr>
          <w:noProof/>
        </w:rPr>
        <w:t>. City.</w:t>
      </w:r>
    </w:p>
    <w:p w14:paraId="3F3A5B04" w14:textId="77777777" w:rsidR="00822611" w:rsidRPr="00822611" w:rsidRDefault="00822611" w:rsidP="00822611">
      <w:pPr>
        <w:pStyle w:val="EndNoteBibliography"/>
        <w:spacing w:after="0"/>
        <w:rPr>
          <w:noProof/>
        </w:rPr>
      </w:pPr>
      <w:r w:rsidRPr="00822611">
        <w:rPr>
          <w:noProof/>
        </w:rPr>
        <w:t xml:space="preserve">[17] Jorissen, K., Vila, F. D. and Rehr, J. J. A high performance scientific cloud computing environment for materials simulations. </w:t>
      </w:r>
      <w:r w:rsidRPr="00822611">
        <w:rPr>
          <w:i/>
          <w:noProof/>
        </w:rPr>
        <w:t>Computer Physics Communications</w:t>
      </w:r>
      <w:r w:rsidRPr="00822611">
        <w:rPr>
          <w:noProof/>
        </w:rPr>
        <w:t>, 183, 9 2012), 1911-1919.</w:t>
      </w:r>
    </w:p>
    <w:p w14:paraId="3A25D95A" w14:textId="77777777" w:rsidR="00822611" w:rsidRPr="00822611" w:rsidRDefault="00822611" w:rsidP="00822611">
      <w:pPr>
        <w:pStyle w:val="EndNoteBibliography"/>
        <w:spacing w:after="0"/>
        <w:rPr>
          <w:noProof/>
        </w:rPr>
      </w:pPr>
      <w:r w:rsidRPr="00822611">
        <w:rPr>
          <w:noProof/>
        </w:rPr>
        <w:lastRenderedPageBreak/>
        <w:t xml:space="preserve">[18] Rehr, J. </w:t>
      </w:r>
      <w:r w:rsidRPr="00822611">
        <w:rPr>
          <w:i/>
          <w:noProof/>
        </w:rPr>
        <w:t>SI2-SSE: Cloud-Computing-Clusters for Scientific Research, NSF ACI award 1048052</w:t>
      </w:r>
      <w:r w:rsidRPr="00822611">
        <w:rPr>
          <w:noProof/>
        </w:rPr>
        <w:t>. NSF, City, 2010.</w:t>
      </w:r>
    </w:p>
    <w:p w14:paraId="5E09856E" w14:textId="77777777" w:rsidR="00822611" w:rsidRPr="00822611" w:rsidRDefault="00822611" w:rsidP="00822611">
      <w:pPr>
        <w:pStyle w:val="EndNoteBibliography"/>
        <w:spacing w:after="0"/>
        <w:rPr>
          <w:noProof/>
        </w:rPr>
      </w:pPr>
      <w:r w:rsidRPr="00822611">
        <w:rPr>
          <w:noProof/>
        </w:rPr>
        <w:t xml:space="preserve">[19] Rehr, J. J., Vila, F. D., Gardner, J. P., Svec, L. and Prange, M. Scientific computing in the cloud. </w:t>
      </w:r>
      <w:r w:rsidRPr="00822611">
        <w:rPr>
          <w:i/>
          <w:noProof/>
        </w:rPr>
        <w:t>Computing in Science &amp; Engineering</w:t>
      </w:r>
      <w:r w:rsidRPr="00822611">
        <w:rPr>
          <w:noProof/>
        </w:rPr>
        <w:t>, 12, 3 2010), 34-43.</w:t>
      </w:r>
    </w:p>
    <w:p w14:paraId="3407A3CA" w14:textId="77777777" w:rsidR="00822611" w:rsidRPr="00822611" w:rsidRDefault="00822611" w:rsidP="00822611">
      <w:pPr>
        <w:pStyle w:val="EndNoteBibliography"/>
        <w:spacing w:after="0"/>
        <w:rPr>
          <w:noProof/>
        </w:rPr>
      </w:pPr>
      <w:r w:rsidRPr="00822611">
        <w:rPr>
          <w:noProof/>
        </w:rPr>
        <w:t xml:space="preserve">[20] Yelick, K., Coghlan, S., Draney, B. and Cannon, R. S. </w:t>
      </w:r>
      <w:r w:rsidRPr="00822611">
        <w:rPr>
          <w:i/>
          <w:noProof/>
        </w:rPr>
        <w:t>The Magellan Report on Cloud Computing for Science, U.S. Department of Energy, Office of Science, Office of Advanced Scientific Computing Research</w:t>
      </w:r>
      <w:r w:rsidRPr="00822611">
        <w:rPr>
          <w:noProof/>
        </w:rPr>
        <w:t xml:space="preserve">. December 2011. </w:t>
      </w:r>
    </w:p>
    <w:p w14:paraId="75335256" w14:textId="77777777" w:rsidR="00822611" w:rsidRPr="00822611" w:rsidRDefault="00822611" w:rsidP="00822611">
      <w:pPr>
        <w:pStyle w:val="EndNoteBibliography"/>
        <w:spacing w:after="0"/>
        <w:rPr>
          <w:noProof/>
        </w:rPr>
      </w:pPr>
      <w:r w:rsidRPr="00822611">
        <w:rPr>
          <w:noProof/>
        </w:rPr>
        <w:t xml:space="preserve">[21] Jackson, K. R., Ramakrishnan, L., Muriki, K., Canon, S., Cholia, S., Shalf, J., Wasserman, H. J. and Wright, N. J. </w:t>
      </w:r>
      <w:r w:rsidRPr="00822611">
        <w:rPr>
          <w:i/>
          <w:noProof/>
        </w:rPr>
        <w:t>Performance analysis of high performance computing applications on the amazon web services cloud</w:t>
      </w:r>
      <w:r w:rsidRPr="00822611">
        <w:rPr>
          <w:noProof/>
        </w:rPr>
        <w:t>. IEEE, City, 2010.</w:t>
      </w:r>
    </w:p>
    <w:p w14:paraId="76B596B0" w14:textId="77777777" w:rsidR="00822611" w:rsidRPr="00822611" w:rsidRDefault="00822611" w:rsidP="00822611">
      <w:pPr>
        <w:pStyle w:val="EndNoteBibliography"/>
        <w:spacing w:after="0"/>
        <w:rPr>
          <w:noProof/>
        </w:rPr>
      </w:pPr>
      <w:r w:rsidRPr="00822611">
        <w:rPr>
          <w:noProof/>
        </w:rPr>
        <w:t xml:space="preserve">[22] Mehrotra, P., Djomehri, J., Heistand, S., Hood, R., Jin, H., Lazanoff, A., Saini, S. and Biswas, R. </w:t>
      </w:r>
      <w:r w:rsidRPr="00822611">
        <w:rPr>
          <w:i/>
          <w:noProof/>
        </w:rPr>
        <w:t>Performance evaluation of Amazon EC2 for NASA HPC applications</w:t>
      </w:r>
      <w:r w:rsidRPr="00822611">
        <w:rPr>
          <w:noProof/>
        </w:rPr>
        <w:t>. ACM, City, 2012.</w:t>
      </w:r>
    </w:p>
    <w:p w14:paraId="3E15A52C" w14:textId="198AC0F3" w:rsidR="00822611" w:rsidRPr="00822611" w:rsidRDefault="00822611" w:rsidP="00822611">
      <w:pPr>
        <w:pStyle w:val="EndNoteBibliography"/>
        <w:spacing w:after="0"/>
        <w:rPr>
          <w:noProof/>
        </w:rPr>
      </w:pPr>
      <w:r w:rsidRPr="00822611">
        <w:rPr>
          <w:noProof/>
        </w:rPr>
        <w:t xml:space="preserve">[23] </w:t>
      </w:r>
      <w:r w:rsidRPr="00822611">
        <w:rPr>
          <w:i/>
          <w:noProof/>
        </w:rPr>
        <w:t xml:space="preserve">Overview of Single Root I/O Virtualization (SR-IOV), </w:t>
      </w:r>
      <w:hyperlink r:id="rId19" w:history="1">
        <w:r w:rsidRPr="00822611">
          <w:rPr>
            <w:rStyle w:val="Hyperlink"/>
            <w:noProof/>
          </w:rPr>
          <w:t>http://msdn.microsoft.com/en-us/library/windows/hardware/hh440148%28v=vs.85%29.aspx</w:t>
        </w:r>
      </w:hyperlink>
      <w:r w:rsidRPr="00822611">
        <w:rPr>
          <w:noProof/>
        </w:rPr>
        <w:t>. City.</w:t>
      </w:r>
    </w:p>
    <w:p w14:paraId="25C42D81" w14:textId="77777777" w:rsidR="00822611" w:rsidRPr="00822611" w:rsidRDefault="00822611" w:rsidP="00822611">
      <w:pPr>
        <w:pStyle w:val="EndNoteBibliography"/>
        <w:spacing w:after="0"/>
        <w:rPr>
          <w:noProof/>
        </w:rPr>
      </w:pPr>
      <w:r w:rsidRPr="00822611">
        <w:rPr>
          <w:noProof/>
        </w:rPr>
        <w:t xml:space="preserve">[24] Lockwood, G. K., Tatineni, M. and Wagner, R. P. </w:t>
      </w:r>
      <w:r w:rsidRPr="00822611">
        <w:rPr>
          <w:i/>
          <w:noProof/>
        </w:rPr>
        <w:t>SR-IOV: Performance Benefits for Virtualized Interconnects (submitted to XSEDE14, Atlanta GA, July 13-18 2014)</w:t>
      </w:r>
      <w:r w:rsidRPr="00822611">
        <w:rPr>
          <w:noProof/>
        </w:rPr>
        <w:t>. City.</w:t>
      </w:r>
    </w:p>
    <w:p w14:paraId="475DCA92" w14:textId="54B8F1CB" w:rsidR="00822611" w:rsidRPr="00822611" w:rsidRDefault="00822611" w:rsidP="00822611">
      <w:pPr>
        <w:pStyle w:val="EndNoteBibliography"/>
        <w:spacing w:after="0"/>
        <w:rPr>
          <w:noProof/>
        </w:rPr>
      </w:pPr>
      <w:r w:rsidRPr="00822611">
        <w:rPr>
          <w:noProof/>
        </w:rPr>
        <w:t xml:space="preserve">[25] </w:t>
      </w:r>
      <w:r w:rsidRPr="00822611">
        <w:rPr>
          <w:i/>
          <w:noProof/>
        </w:rPr>
        <w:t xml:space="preserve">Neuroscience Gateway Portal, </w:t>
      </w:r>
      <w:hyperlink r:id="rId20" w:history="1">
        <w:r w:rsidRPr="00822611">
          <w:rPr>
            <w:rStyle w:val="Hyperlink"/>
            <w:noProof/>
          </w:rPr>
          <w:t>http://www.nsgportal.org</w:t>
        </w:r>
      </w:hyperlink>
      <w:r w:rsidRPr="00822611">
        <w:rPr>
          <w:noProof/>
        </w:rPr>
        <w:t>. City.</w:t>
      </w:r>
    </w:p>
    <w:p w14:paraId="6378F4FD" w14:textId="3B97A38B" w:rsidR="00822611" w:rsidRPr="00822611" w:rsidRDefault="00822611" w:rsidP="00822611">
      <w:pPr>
        <w:pStyle w:val="EndNoteBibliography"/>
        <w:spacing w:after="0"/>
        <w:rPr>
          <w:noProof/>
        </w:rPr>
      </w:pPr>
      <w:r w:rsidRPr="00822611">
        <w:rPr>
          <w:noProof/>
        </w:rPr>
        <w:t xml:space="preserve">[26] </w:t>
      </w:r>
      <w:r w:rsidRPr="00822611">
        <w:rPr>
          <w:i/>
          <w:noProof/>
        </w:rPr>
        <w:t xml:space="preserve">Gaussian, </w:t>
      </w:r>
      <w:hyperlink r:id="rId21" w:history="1">
        <w:r w:rsidRPr="00822611">
          <w:rPr>
            <w:rStyle w:val="Hyperlink"/>
            <w:noProof/>
          </w:rPr>
          <w:t>http://www.gaussian.com</w:t>
        </w:r>
      </w:hyperlink>
      <w:r w:rsidRPr="00822611">
        <w:rPr>
          <w:noProof/>
        </w:rPr>
        <w:t>. City.</w:t>
      </w:r>
    </w:p>
    <w:p w14:paraId="17123CCD" w14:textId="77777777" w:rsidR="00822611" w:rsidRPr="00822611" w:rsidRDefault="00822611" w:rsidP="00822611">
      <w:pPr>
        <w:pStyle w:val="EndNoteBibliography"/>
        <w:spacing w:after="0"/>
        <w:rPr>
          <w:noProof/>
        </w:rPr>
      </w:pPr>
      <w:r w:rsidRPr="00822611">
        <w:rPr>
          <w:noProof/>
        </w:rPr>
        <w:t>[27] Kong, J., White, C. A., Krylov, A. I., Sherrill, D., Adamson, R. D., Furlani, T. R., Lee, M. S., Lee, A. M., Gwaltney, S. R. and Adams, T. R. Q</w:t>
      </w:r>
      <w:r w:rsidRPr="00822611">
        <w:rPr>
          <w:rFonts w:ascii="Nueva Std Bold Cond Italic" w:hAnsi="Nueva Std Bold Cond Italic" w:cs="Nueva Std Bold Cond Italic"/>
          <w:noProof/>
        </w:rPr>
        <w:t>‐</w:t>
      </w:r>
      <w:r w:rsidRPr="00822611">
        <w:rPr>
          <w:noProof/>
        </w:rPr>
        <w:t>Chem 2.0: a high</w:t>
      </w:r>
      <w:r w:rsidRPr="00822611">
        <w:rPr>
          <w:rFonts w:ascii="Nueva Std Bold Cond Italic" w:hAnsi="Nueva Std Bold Cond Italic" w:cs="Nueva Std Bold Cond Italic"/>
          <w:noProof/>
        </w:rPr>
        <w:t>‐</w:t>
      </w:r>
      <w:r w:rsidRPr="00822611">
        <w:rPr>
          <w:noProof/>
        </w:rPr>
        <w:t xml:space="preserve">performance ab initio electronic structure program package. </w:t>
      </w:r>
      <w:r w:rsidRPr="00822611">
        <w:rPr>
          <w:i/>
          <w:noProof/>
        </w:rPr>
        <w:t>Journal of Computational Chemistry</w:t>
      </w:r>
      <w:r w:rsidRPr="00822611">
        <w:rPr>
          <w:noProof/>
        </w:rPr>
        <w:t>, 21, 16 2000), 1532-1548.</w:t>
      </w:r>
    </w:p>
    <w:p w14:paraId="43AFB45D" w14:textId="77777777" w:rsidR="00822611" w:rsidRPr="00822611" w:rsidRDefault="00822611" w:rsidP="00822611">
      <w:pPr>
        <w:pStyle w:val="EndNoteBibliography"/>
        <w:spacing w:after="0"/>
        <w:rPr>
          <w:noProof/>
        </w:rPr>
      </w:pPr>
      <w:r w:rsidRPr="00822611">
        <w:rPr>
          <w:noProof/>
        </w:rPr>
        <w:t xml:space="preserve">[28] Hibbitt, Karlsson and Sorensen </w:t>
      </w:r>
      <w:r w:rsidRPr="00822611">
        <w:rPr>
          <w:i/>
          <w:noProof/>
        </w:rPr>
        <w:t>ABAQUS/Standard user's manual</w:t>
      </w:r>
      <w:r w:rsidRPr="00822611">
        <w:rPr>
          <w:noProof/>
        </w:rPr>
        <w:t>. Hibbitt, Karlsson &amp; Sorensen, 2001.</w:t>
      </w:r>
    </w:p>
    <w:p w14:paraId="15A26F68" w14:textId="77777777" w:rsidR="00822611" w:rsidRPr="00822611" w:rsidRDefault="00822611" w:rsidP="00822611">
      <w:pPr>
        <w:pStyle w:val="EndNoteBibliography"/>
        <w:spacing w:after="0"/>
        <w:rPr>
          <w:noProof/>
        </w:rPr>
      </w:pPr>
      <w:r w:rsidRPr="00822611">
        <w:rPr>
          <w:noProof/>
        </w:rPr>
        <w:t xml:space="preserve">[29] </w:t>
      </w:r>
      <w:r w:rsidRPr="00822611">
        <w:rPr>
          <w:i/>
          <w:noProof/>
        </w:rPr>
        <w:t>Clean Energy Project, https://cleanenergy.harvard.edu</w:t>
      </w:r>
      <w:r w:rsidRPr="00822611">
        <w:rPr>
          <w:noProof/>
        </w:rPr>
        <w:t>. City.</w:t>
      </w:r>
    </w:p>
    <w:p w14:paraId="76A6F210" w14:textId="77777777" w:rsidR="00822611" w:rsidRPr="00822611" w:rsidRDefault="00822611" w:rsidP="00822611">
      <w:pPr>
        <w:pStyle w:val="EndNoteBibliography"/>
        <w:spacing w:after="0"/>
        <w:rPr>
          <w:noProof/>
        </w:rPr>
      </w:pPr>
      <w:r w:rsidRPr="00822611">
        <w:rPr>
          <w:noProof/>
        </w:rPr>
        <w:t xml:space="preserve">[30] Luo, R., Liu, B., Xie, Y., Li, Z., Huang, W., Yuan, J., He, G., Chen, Y., Pan, Q. and Liu, Y. SOAPdenovo2: an empirically improved memory-efficient short-read de novo assembler. </w:t>
      </w:r>
      <w:r w:rsidRPr="00822611">
        <w:rPr>
          <w:i/>
          <w:noProof/>
        </w:rPr>
        <w:t>Gigascience</w:t>
      </w:r>
      <w:r w:rsidRPr="00822611">
        <w:rPr>
          <w:noProof/>
        </w:rPr>
        <w:t>, 1, 1 2012), 18.</w:t>
      </w:r>
    </w:p>
    <w:p w14:paraId="21B5E7EA" w14:textId="77777777" w:rsidR="00822611" w:rsidRPr="00822611" w:rsidRDefault="00822611" w:rsidP="00822611">
      <w:pPr>
        <w:pStyle w:val="EndNoteBibliography"/>
        <w:spacing w:after="0"/>
        <w:rPr>
          <w:noProof/>
        </w:rPr>
      </w:pPr>
      <w:r w:rsidRPr="00822611">
        <w:rPr>
          <w:noProof/>
        </w:rPr>
        <w:t xml:space="preserve">[31] Zerbino, D. R. and Birney, E. Velvet: algorithms for de novo short read assembly using de Bruijn graphs. </w:t>
      </w:r>
      <w:r w:rsidRPr="00822611">
        <w:rPr>
          <w:i/>
          <w:noProof/>
        </w:rPr>
        <w:t>Genome research</w:t>
      </w:r>
      <w:r w:rsidRPr="00822611">
        <w:rPr>
          <w:noProof/>
        </w:rPr>
        <w:t>, 18, 5 2008), 821-829.</w:t>
      </w:r>
    </w:p>
    <w:p w14:paraId="735DAF28" w14:textId="77777777" w:rsidR="00822611" w:rsidRPr="00822611" w:rsidRDefault="00822611" w:rsidP="00822611">
      <w:pPr>
        <w:pStyle w:val="EndNoteBibliography"/>
        <w:spacing w:after="0"/>
        <w:rPr>
          <w:noProof/>
        </w:rPr>
      </w:pPr>
      <w:r w:rsidRPr="00822611">
        <w:rPr>
          <w:noProof/>
        </w:rPr>
        <w:t xml:space="preserve">[32] Götz, A. W., Williamson, M. J., Xu, D., Poole, D., Le Grand, S. and Walker, R. C. Routine microsecond molecular dynamics simulations with AMBER on GPUs. 1. Generalized Born. </w:t>
      </w:r>
      <w:r w:rsidRPr="00822611">
        <w:rPr>
          <w:i/>
          <w:noProof/>
        </w:rPr>
        <w:t>Journal of chemical theory and computation</w:t>
      </w:r>
      <w:r w:rsidRPr="00822611">
        <w:rPr>
          <w:noProof/>
        </w:rPr>
        <w:t>, 8, 5 2012), 1542-1555.</w:t>
      </w:r>
    </w:p>
    <w:p w14:paraId="5156C5FE" w14:textId="77777777" w:rsidR="00822611" w:rsidRPr="00822611" w:rsidRDefault="00822611" w:rsidP="00822611">
      <w:pPr>
        <w:pStyle w:val="EndNoteBibliography"/>
        <w:spacing w:after="0"/>
        <w:rPr>
          <w:noProof/>
        </w:rPr>
      </w:pPr>
      <w:r w:rsidRPr="00822611">
        <w:rPr>
          <w:noProof/>
        </w:rPr>
        <w:t xml:space="preserve">[33] Salomon-Ferrer, R., Götz, A. W., Poole, D., Le Grand, S. and Walker, R. C. Routine microsecond molecular dynamics simulations with Amber on GPUs. 2. Explicit solvent particle mesh Ewald. </w:t>
      </w:r>
      <w:r w:rsidRPr="00822611">
        <w:rPr>
          <w:i/>
          <w:noProof/>
        </w:rPr>
        <w:t>Journal of Chemical Theory and Computation</w:t>
      </w:r>
      <w:r w:rsidRPr="00822611">
        <w:rPr>
          <w:noProof/>
        </w:rPr>
        <w:t>, 9, 9 2013), 3878-3888.</w:t>
      </w:r>
    </w:p>
    <w:p w14:paraId="5338DD43" w14:textId="77777777" w:rsidR="00822611" w:rsidRPr="00822611" w:rsidRDefault="00822611" w:rsidP="00822611">
      <w:pPr>
        <w:pStyle w:val="EndNoteBibliography"/>
        <w:spacing w:after="0"/>
        <w:rPr>
          <w:noProof/>
        </w:rPr>
      </w:pPr>
      <w:r w:rsidRPr="00822611">
        <w:rPr>
          <w:noProof/>
        </w:rPr>
        <w:t xml:space="preserve">[34] Brooks, B. R., Brooks, C. L., MacKerell, A. D., Nilsson, L., Petrella, R. J., Roux, B., Won, Y., Archontis, G., Bartels, C. and Boresch, S. CHARMM: the biomolecular simulation program. </w:t>
      </w:r>
      <w:r w:rsidRPr="00822611">
        <w:rPr>
          <w:i/>
          <w:noProof/>
        </w:rPr>
        <w:t>Journal of computational chemistry</w:t>
      </w:r>
      <w:r w:rsidRPr="00822611">
        <w:rPr>
          <w:noProof/>
        </w:rPr>
        <w:t>, 30, 10 2009), 1545-1614.</w:t>
      </w:r>
    </w:p>
    <w:p w14:paraId="47BF82FD" w14:textId="77777777" w:rsidR="00822611" w:rsidRPr="00822611" w:rsidRDefault="00822611" w:rsidP="00822611">
      <w:pPr>
        <w:pStyle w:val="EndNoteBibliography"/>
        <w:spacing w:after="0"/>
        <w:rPr>
          <w:noProof/>
        </w:rPr>
      </w:pPr>
      <w:r w:rsidRPr="00822611">
        <w:rPr>
          <w:noProof/>
        </w:rPr>
        <w:t xml:space="preserve">[35] Hess, B., Kutzner, C., Van Der Spoel, D. and Lindahl, E. GROMACS 4: Algorithms for highly efficient, load-balanced, and scalable molecular simulation. </w:t>
      </w:r>
      <w:r w:rsidRPr="00822611">
        <w:rPr>
          <w:i/>
          <w:noProof/>
        </w:rPr>
        <w:t>Journal of chemical theory and computation</w:t>
      </w:r>
      <w:r w:rsidRPr="00822611">
        <w:rPr>
          <w:noProof/>
        </w:rPr>
        <w:t>, 4, 3 2008), 435-447.</w:t>
      </w:r>
    </w:p>
    <w:p w14:paraId="11EFD695" w14:textId="77777777" w:rsidR="00822611" w:rsidRPr="00822611" w:rsidRDefault="00822611" w:rsidP="00822611">
      <w:pPr>
        <w:pStyle w:val="EndNoteBibliography"/>
        <w:spacing w:after="0"/>
        <w:rPr>
          <w:noProof/>
        </w:rPr>
      </w:pPr>
      <w:r w:rsidRPr="00822611">
        <w:rPr>
          <w:noProof/>
        </w:rPr>
        <w:t xml:space="preserve">[36] Phillips, J. C., Braun, R., Wang, W., Gumbart, J., Tajkhorshid, E., Villa, E., Chipot, C., Skeel, R. D., Kale, L. and Schulten, K. Scalable molecular dynamics with NAMD. </w:t>
      </w:r>
      <w:r w:rsidRPr="00822611">
        <w:rPr>
          <w:i/>
          <w:noProof/>
        </w:rPr>
        <w:t>Journal of computational chemistry</w:t>
      </w:r>
      <w:r w:rsidRPr="00822611">
        <w:rPr>
          <w:noProof/>
        </w:rPr>
        <w:t>, 26, 16 2005), 1781-1802.</w:t>
      </w:r>
    </w:p>
    <w:p w14:paraId="7A8AD919" w14:textId="46047904" w:rsidR="00822611" w:rsidRPr="00822611" w:rsidRDefault="00822611" w:rsidP="00822611">
      <w:pPr>
        <w:pStyle w:val="EndNoteBibliography"/>
        <w:spacing w:after="0"/>
        <w:rPr>
          <w:noProof/>
        </w:rPr>
      </w:pPr>
      <w:r w:rsidRPr="00822611">
        <w:rPr>
          <w:noProof/>
        </w:rPr>
        <w:t xml:space="preserve">[37] </w:t>
      </w:r>
      <w:r w:rsidRPr="00822611">
        <w:rPr>
          <w:i/>
          <w:noProof/>
        </w:rPr>
        <w:t xml:space="preserve">AMBER (PMEMD), </w:t>
      </w:r>
      <w:hyperlink r:id="rId22" w:anchor="Benchmarks" w:history="1">
        <w:r w:rsidRPr="00822611">
          <w:rPr>
            <w:rStyle w:val="Hyperlink"/>
            <w:noProof/>
          </w:rPr>
          <w:t>http://ambermd.org/gpus/benchmarks.htm - Benchmarks</w:t>
        </w:r>
      </w:hyperlink>
      <w:r w:rsidRPr="00822611">
        <w:rPr>
          <w:noProof/>
        </w:rPr>
        <w:t>. City.</w:t>
      </w:r>
    </w:p>
    <w:p w14:paraId="0B6795CA" w14:textId="032B9DDD" w:rsidR="00822611" w:rsidRPr="00822611" w:rsidRDefault="00822611" w:rsidP="00822611">
      <w:pPr>
        <w:pStyle w:val="EndNoteBibliography"/>
        <w:spacing w:after="0"/>
        <w:rPr>
          <w:noProof/>
        </w:rPr>
      </w:pPr>
      <w:r w:rsidRPr="00822611">
        <w:rPr>
          <w:noProof/>
        </w:rPr>
        <w:t xml:space="preserve">[38] </w:t>
      </w:r>
      <w:r w:rsidRPr="00822611">
        <w:rPr>
          <w:i/>
          <w:noProof/>
        </w:rPr>
        <w:t xml:space="preserve">CIPRES, </w:t>
      </w:r>
      <w:hyperlink r:id="rId23" w:history="1">
        <w:r w:rsidRPr="00822611">
          <w:rPr>
            <w:rStyle w:val="Hyperlink"/>
            <w:noProof/>
          </w:rPr>
          <w:t>http://www.phylo.org</w:t>
        </w:r>
      </w:hyperlink>
      <w:r w:rsidRPr="00822611">
        <w:rPr>
          <w:noProof/>
        </w:rPr>
        <w:t>. City.</w:t>
      </w:r>
    </w:p>
    <w:p w14:paraId="2B651938" w14:textId="77777777" w:rsidR="00822611" w:rsidRPr="00822611" w:rsidRDefault="00822611" w:rsidP="00822611">
      <w:pPr>
        <w:pStyle w:val="EndNoteBibliography"/>
        <w:spacing w:after="0"/>
        <w:rPr>
          <w:noProof/>
        </w:rPr>
      </w:pPr>
      <w:r w:rsidRPr="00822611">
        <w:rPr>
          <w:noProof/>
        </w:rPr>
        <w:t xml:space="preserve">[39] Drummond, A. J. and Rambaut, A. BEAST: Bayesian evolutionary analysis by sampling trees. </w:t>
      </w:r>
      <w:r w:rsidRPr="00822611">
        <w:rPr>
          <w:i/>
          <w:noProof/>
        </w:rPr>
        <w:t>BMC evolutionary biology</w:t>
      </w:r>
      <w:r w:rsidRPr="00822611">
        <w:rPr>
          <w:noProof/>
        </w:rPr>
        <w:t>, 7, 1 2007), 214.</w:t>
      </w:r>
    </w:p>
    <w:p w14:paraId="75D503BE" w14:textId="77777777" w:rsidR="00822611" w:rsidRPr="00822611" w:rsidRDefault="00822611" w:rsidP="00822611">
      <w:pPr>
        <w:pStyle w:val="EndNoteBibliography"/>
        <w:spacing w:after="0"/>
        <w:rPr>
          <w:noProof/>
        </w:rPr>
      </w:pPr>
      <w:r w:rsidRPr="00822611">
        <w:rPr>
          <w:noProof/>
        </w:rPr>
        <w:t xml:space="preserve">[40] Huelsenbeck, J. P. and Ronquist, F. MRBAYES: Bayesian inference of phylogenetic trees. </w:t>
      </w:r>
      <w:r w:rsidRPr="00822611">
        <w:rPr>
          <w:i/>
          <w:noProof/>
        </w:rPr>
        <w:t>Bioinformatics</w:t>
      </w:r>
      <w:r w:rsidRPr="00822611">
        <w:rPr>
          <w:noProof/>
        </w:rPr>
        <w:t>, 17, 8 2001), 754-755.</w:t>
      </w:r>
    </w:p>
    <w:p w14:paraId="770800F0" w14:textId="77777777" w:rsidR="00822611" w:rsidRPr="00822611" w:rsidRDefault="00822611" w:rsidP="00822611">
      <w:pPr>
        <w:pStyle w:val="EndNoteBibliography"/>
        <w:spacing w:after="0"/>
        <w:rPr>
          <w:noProof/>
        </w:rPr>
      </w:pPr>
      <w:r w:rsidRPr="00822611">
        <w:rPr>
          <w:noProof/>
        </w:rPr>
        <w:t xml:space="preserve">[41] Stamatakis, A. RAxML-VI-HPC: maximum likelihood-based phylogenetic analyses with thousands of taxa and mixed models. </w:t>
      </w:r>
      <w:r w:rsidRPr="00822611">
        <w:rPr>
          <w:i/>
          <w:noProof/>
        </w:rPr>
        <w:t>Bioinformatics</w:t>
      </w:r>
      <w:r w:rsidRPr="00822611">
        <w:rPr>
          <w:noProof/>
        </w:rPr>
        <w:t>, 22, 21 2006), 2688-2690.</w:t>
      </w:r>
    </w:p>
    <w:p w14:paraId="1B25A81E" w14:textId="40ACA092" w:rsidR="00822611" w:rsidRPr="00822611" w:rsidRDefault="00822611" w:rsidP="00822611">
      <w:pPr>
        <w:pStyle w:val="EndNoteBibliography"/>
        <w:spacing w:after="0"/>
        <w:rPr>
          <w:noProof/>
        </w:rPr>
      </w:pPr>
      <w:r w:rsidRPr="00822611">
        <w:rPr>
          <w:noProof/>
        </w:rPr>
        <w:t xml:space="preserve">[42] </w:t>
      </w:r>
      <w:r w:rsidRPr="00822611">
        <w:rPr>
          <w:i/>
          <w:noProof/>
        </w:rPr>
        <w:t xml:space="preserve">CyberGIS, </w:t>
      </w:r>
      <w:hyperlink r:id="rId24" w:history="1">
        <w:r w:rsidRPr="00822611">
          <w:rPr>
            <w:rStyle w:val="Hyperlink"/>
            <w:noProof/>
          </w:rPr>
          <w:t>http://cybergis.cigi.uiuc.edu</w:t>
        </w:r>
      </w:hyperlink>
      <w:r w:rsidRPr="00822611">
        <w:rPr>
          <w:noProof/>
        </w:rPr>
        <w:t>. City.</w:t>
      </w:r>
    </w:p>
    <w:p w14:paraId="6441EAFB" w14:textId="77777777" w:rsidR="00822611" w:rsidRPr="00822611" w:rsidRDefault="00822611" w:rsidP="00822611">
      <w:pPr>
        <w:pStyle w:val="EndNoteBibliography"/>
        <w:spacing w:after="0"/>
        <w:rPr>
          <w:noProof/>
        </w:rPr>
      </w:pPr>
      <w:r w:rsidRPr="00822611">
        <w:rPr>
          <w:noProof/>
        </w:rPr>
        <w:t>[43] Behzad, B., Liu, Y., Shook, E., Finn, M. P., Mattli, D. M. and Wang, S. A Performance Profiling Strategy for High-Performance Map Re-Projection of Coarse-Scale Spatial Raster Data.</w:t>
      </w:r>
    </w:p>
    <w:p w14:paraId="742A8ED8" w14:textId="77777777" w:rsidR="00822611" w:rsidRPr="00822611" w:rsidRDefault="00822611" w:rsidP="00822611">
      <w:pPr>
        <w:pStyle w:val="EndNoteBibliography"/>
        <w:spacing w:after="0"/>
        <w:rPr>
          <w:noProof/>
        </w:rPr>
      </w:pPr>
      <w:r w:rsidRPr="00822611">
        <w:rPr>
          <w:noProof/>
        </w:rPr>
        <w:t xml:space="preserve">[44] Tarboton, D. G. Terrain analysis using digital elevation models (TauDEM). </w:t>
      </w:r>
      <w:r w:rsidRPr="00822611">
        <w:rPr>
          <w:i/>
          <w:noProof/>
        </w:rPr>
        <w:t>Utah State University, Logan</w:t>
      </w:r>
      <w:r w:rsidRPr="00822611">
        <w:rPr>
          <w:noProof/>
        </w:rPr>
        <w:t>2005).</w:t>
      </w:r>
    </w:p>
    <w:p w14:paraId="4936F7D5" w14:textId="2F487BC4" w:rsidR="00822611" w:rsidRPr="00822611" w:rsidRDefault="00822611" w:rsidP="00822611">
      <w:pPr>
        <w:pStyle w:val="EndNoteBibliography"/>
        <w:spacing w:after="0"/>
        <w:rPr>
          <w:noProof/>
        </w:rPr>
      </w:pPr>
      <w:r w:rsidRPr="00822611">
        <w:rPr>
          <w:noProof/>
        </w:rPr>
        <w:t xml:space="preserve">[45] </w:t>
      </w:r>
      <w:r w:rsidRPr="00822611">
        <w:rPr>
          <w:i/>
          <w:noProof/>
        </w:rPr>
        <w:t xml:space="preserve">Computational Chemistry Grid, </w:t>
      </w:r>
      <w:hyperlink r:id="rId25" w:history="1">
        <w:r w:rsidRPr="00822611">
          <w:rPr>
            <w:rStyle w:val="Hyperlink"/>
            <w:noProof/>
          </w:rPr>
          <w:t>http://www.gridchem.org</w:t>
        </w:r>
      </w:hyperlink>
      <w:r w:rsidRPr="00822611">
        <w:rPr>
          <w:noProof/>
        </w:rPr>
        <w:t>. City.</w:t>
      </w:r>
    </w:p>
    <w:p w14:paraId="114C2DDF" w14:textId="77777777" w:rsidR="00822611" w:rsidRPr="00822611" w:rsidRDefault="00822611" w:rsidP="00822611">
      <w:pPr>
        <w:pStyle w:val="EndNoteBibliography"/>
        <w:spacing w:after="0"/>
        <w:rPr>
          <w:noProof/>
        </w:rPr>
      </w:pPr>
      <w:r w:rsidRPr="00822611">
        <w:rPr>
          <w:noProof/>
        </w:rPr>
        <w:t xml:space="preserve">[46] Bower, J. M. and Beeman, D. </w:t>
      </w:r>
      <w:r w:rsidRPr="00822611">
        <w:rPr>
          <w:i/>
          <w:noProof/>
        </w:rPr>
        <w:t>The book of GENESIS: exploring realistic neural models with the GEneral NEural SImulation System</w:t>
      </w:r>
      <w:r w:rsidRPr="00822611">
        <w:rPr>
          <w:noProof/>
        </w:rPr>
        <w:t>. Electronic Library of Science, The, 1995.</w:t>
      </w:r>
    </w:p>
    <w:p w14:paraId="3A0634F1" w14:textId="77777777" w:rsidR="00822611" w:rsidRPr="00822611" w:rsidRDefault="00822611" w:rsidP="00822611">
      <w:pPr>
        <w:pStyle w:val="EndNoteBibliography"/>
        <w:spacing w:after="0"/>
        <w:rPr>
          <w:noProof/>
        </w:rPr>
      </w:pPr>
      <w:r w:rsidRPr="00822611">
        <w:rPr>
          <w:noProof/>
        </w:rPr>
        <w:t xml:space="preserve">[47] Carnevale, N. T. and Hines, M. L. </w:t>
      </w:r>
      <w:r w:rsidRPr="00822611">
        <w:rPr>
          <w:i/>
          <w:noProof/>
        </w:rPr>
        <w:t>The NEURON book</w:t>
      </w:r>
      <w:r w:rsidRPr="00822611">
        <w:rPr>
          <w:noProof/>
        </w:rPr>
        <w:t>. Cambridge University Press, 2006.</w:t>
      </w:r>
    </w:p>
    <w:p w14:paraId="04EDA95D" w14:textId="73DCFF3B" w:rsidR="00822611" w:rsidRPr="00822611" w:rsidRDefault="00822611" w:rsidP="00822611">
      <w:pPr>
        <w:pStyle w:val="EndNoteBibliography"/>
        <w:spacing w:after="0"/>
        <w:rPr>
          <w:noProof/>
        </w:rPr>
      </w:pPr>
      <w:r w:rsidRPr="00822611">
        <w:rPr>
          <w:noProof/>
        </w:rPr>
        <w:t xml:space="preserve">[48] </w:t>
      </w:r>
      <w:r w:rsidRPr="00822611">
        <w:rPr>
          <w:i/>
          <w:noProof/>
        </w:rPr>
        <w:t xml:space="preserve">UltraScan Analysis Software, </w:t>
      </w:r>
      <w:hyperlink r:id="rId26" w:history="1">
        <w:r w:rsidRPr="00822611">
          <w:rPr>
            <w:rStyle w:val="Hyperlink"/>
            <w:noProof/>
          </w:rPr>
          <w:t>http://ultrascan.uthscsa.edu</w:t>
        </w:r>
      </w:hyperlink>
      <w:r w:rsidRPr="00822611">
        <w:rPr>
          <w:noProof/>
        </w:rPr>
        <w:t>. City.</w:t>
      </w:r>
    </w:p>
    <w:p w14:paraId="542C5A50" w14:textId="77777777" w:rsidR="00822611" w:rsidRPr="00822611" w:rsidRDefault="00822611" w:rsidP="00822611">
      <w:pPr>
        <w:pStyle w:val="EndNoteBibliography"/>
        <w:spacing w:after="0"/>
        <w:rPr>
          <w:noProof/>
        </w:rPr>
      </w:pPr>
      <w:r w:rsidRPr="00822611">
        <w:rPr>
          <w:noProof/>
        </w:rPr>
        <w:t xml:space="preserve">[49] Wilkins-Diehr, N., Gannon, D., Klimeck, G., Oster, S. and Pamidighantam, S. TeraGrid science gateways and their impact on science. </w:t>
      </w:r>
      <w:r w:rsidRPr="00822611">
        <w:rPr>
          <w:i/>
          <w:noProof/>
        </w:rPr>
        <w:t>Computer</w:t>
      </w:r>
      <w:r w:rsidRPr="00822611">
        <w:rPr>
          <w:noProof/>
        </w:rPr>
        <w:t>, 41, 11 2008), 32-41.</w:t>
      </w:r>
    </w:p>
    <w:p w14:paraId="31E41B13" w14:textId="02336935" w:rsidR="00822611" w:rsidRPr="00822611" w:rsidRDefault="00822611" w:rsidP="00822611">
      <w:pPr>
        <w:pStyle w:val="EndNoteBibliography"/>
        <w:spacing w:after="0"/>
        <w:rPr>
          <w:noProof/>
        </w:rPr>
      </w:pPr>
      <w:r w:rsidRPr="00822611">
        <w:rPr>
          <w:noProof/>
        </w:rPr>
        <w:t xml:space="preserve">[50] </w:t>
      </w:r>
      <w:r w:rsidRPr="00822611">
        <w:rPr>
          <w:i/>
          <w:noProof/>
        </w:rPr>
        <w:t xml:space="preserve">Science Gateway Institute, </w:t>
      </w:r>
      <w:hyperlink r:id="rId27" w:history="1">
        <w:r w:rsidRPr="00822611">
          <w:rPr>
            <w:rStyle w:val="Hyperlink"/>
            <w:noProof/>
          </w:rPr>
          <w:t>http://sciencegateways.org</w:t>
        </w:r>
      </w:hyperlink>
      <w:r w:rsidRPr="00822611">
        <w:rPr>
          <w:noProof/>
        </w:rPr>
        <w:t>. City.</w:t>
      </w:r>
    </w:p>
    <w:p w14:paraId="799C925F" w14:textId="77777777" w:rsidR="00822611" w:rsidRPr="00822611" w:rsidRDefault="00822611" w:rsidP="00822611">
      <w:pPr>
        <w:pStyle w:val="EndNoteBibliography"/>
        <w:spacing w:after="0"/>
        <w:rPr>
          <w:noProof/>
        </w:rPr>
      </w:pPr>
      <w:r w:rsidRPr="00822611">
        <w:rPr>
          <w:noProof/>
        </w:rPr>
        <w:t xml:space="preserve">[51] Miller, M. A., Pfeiffer, W. and Schwartz, T. </w:t>
      </w:r>
      <w:r w:rsidRPr="00822611">
        <w:rPr>
          <w:i/>
          <w:noProof/>
        </w:rPr>
        <w:t>The CIPRES science gateway: enabling high-impact science for phylogenetics researchers with limited resources</w:t>
      </w:r>
      <w:r w:rsidRPr="00822611">
        <w:rPr>
          <w:noProof/>
        </w:rPr>
        <w:t>. ACM, City, 2012.</w:t>
      </w:r>
    </w:p>
    <w:p w14:paraId="127DECEC" w14:textId="77777777" w:rsidR="00822611" w:rsidRPr="00822611" w:rsidRDefault="00822611" w:rsidP="00822611">
      <w:pPr>
        <w:pStyle w:val="EndNoteBibliography"/>
        <w:spacing w:after="0"/>
        <w:rPr>
          <w:noProof/>
        </w:rPr>
      </w:pPr>
      <w:r w:rsidRPr="00822611">
        <w:rPr>
          <w:noProof/>
        </w:rPr>
        <w:t xml:space="preserve">[52] Moore, R. L., Hart, D. L., Pfeiffer, W., Tatineni, M., Yoshimoto, K. and Young, W. S. </w:t>
      </w:r>
      <w:r w:rsidRPr="00822611">
        <w:rPr>
          <w:i/>
          <w:noProof/>
        </w:rPr>
        <w:t>Trestles: a high-productivity HPC system targeted to modest-scale and gateway users</w:t>
      </w:r>
      <w:r w:rsidRPr="00822611">
        <w:rPr>
          <w:noProof/>
        </w:rPr>
        <w:t>. ACM, City, 2011.</w:t>
      </w:r>
    </w:p>
    <w:p w14:paraId="12983685" w14:textId="77777777" w:rsidR="00822611" w:rsidRPr="00822611" w:rsidRDefault="00822611" w:rsidP="00822611">
      <w:pPr>
        <w:pStyle w:val="EndNoteBibliography"/>
        <w:rPr>
          <w:noProof/>
        </w:rPr>
      </w:pPr>
      <w:r w:rsidRPr="00822611">
        <w:rPr>
          <w:noProof/>
        </w:rPr>
        <w:t xml:space="preserve">[53] Yoshimoto, K., Choi, D., Moore, R., Majumdar, A. and Hocks, E. Implementations of Urgent Computing on Production HPC Systems. </w:t>
      </w:r>
      <w:r w:rsidRPr="00822611">
        <w:rPr>
          <w:i/>
          <w:noProof/>
        </w:rPr>
        <w:t>Procedia Computer Science</w:t>
      </w:r>
      <w:r w:rsidRPr="00822611">
        <w:rPr>
          <w:noProof/>
        </w:rPr>
        <w:t>, 92012), 1687-1693.</w:t>
      </w:r>
    </w:p>
    <w:p w14:paraId="24D5B8EA" w14:textId="2CE970C6" w:rsidR="00C444B8" w:rsidRPr="00A43DDB" w:rsidRDefault="00573445" w:rsidP="00A22B42">
      <w:pPr>
        <w:spacing w:before="120" w:after="0"/>
        <w:jc w:val="left"/>
      </w:pPr>
      <w:r>
        <w:fldChar w:fldCharType="end"/>
      </w:r>
    </w:p>
    <w:sectPr w:rsidR="00C444B8" w:rsidRPr="00A43DDB" w:rsidSect="00E804E4">
      <w:type w:val="continuous"/>
      <w:pgSz w:w="12240" w:h="15840" w:code="1"/>
      <w:pgMar w:top="1080" w:right="1080" w:bottom="144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bert Sinkovits" w:date="2014-03-20T22:33:00Z" w:initials="RS">
    <w:p w14:paraId="2DBC1DB1" w14:textId="677F4BB0" w:rsidR="00AD65C5" w:rsidRDefault="00AD65C5">
      <w:pPr>
        <w:pStyle w:val="CommentText"/>
      </w:pPr>
      <w:r>
        <w:rPr>
          <w:rStyle w:val="CommentReference"/>
        </w:rPr>
        <w:annotationRef/>
      </w:r>
      <w:r>
        <w:t>DO NOT DELETE COMMENT – reminder to move into proper location when very close to final version.</w:t>
      </w:r>
    </w:p>
  </w:comment>
  <w:comment w:id="4" w:author="Robert Sinkovits" w:date="2014-03-21T11:54:00Z" w:initials="RS">
    <w:p w14:paraId="05C83F6F" w14:textId="45E5BF0D" w:rsidR="00AD65C5" w:rsidRDefault="00AD65C5">
      <w:pPr>
        <w:pStyle w:val="CommentText"/>
      </w:pPr>
      <w:r>
        <w:rPr>
          <w:rStyle w:val="CommentReference"/>
        </w:rPr>
        <w:annotationRef/>
      </w:r>
      <w:r>
        <w:t>DO NOT DELETE COMMENT – reminder to convert to two column and justify when manuscript is in near-final state. Will also manually cleanup references dues to poor EndNote ACM style formatting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C1DB1" w15:done="0"/>
  <w15:commentEx w15:paraId="05C83F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EBD0" w14:textId="77777777" w:rsidR="004C3DF2" w:rsidRDefault="004C3DF2">
      <w:r>
        <w:separator/>
      </w:r>
    </w:p>
  </w:endnote>
  <w:endnote w:type="continuationSeparator" w:id="0">
    <w:p w14:paraId="25FDAB02" w14:textId="77777777" w:rsidR="004C3DF2" w:rsidRDefault="004C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ueva Std Bold Cond Italic">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1AF9" w14:textId="77777777" w:rsidR="00AD65C5" w:rsidRDefault="00AD6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A6407" w14:textId="77777777" w:rsidR="00AD65C5" w:rsidRDefault="00AD6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5E76" w14:textId="77777777" w:rsidR="00AD65C5" w:rsidRDefault="00AD6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0814D" w14:textId="77777777" w:rsidR="00AD65C5" w:rsidRDefault="00AD6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BEA4" w14:textId="77777777" w:rsidR="00AD65C5" w:rsidRDefault="00AD6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15DB1" w14:textId="77777777" w:rsidR="00AD65C5" w:rsidRDefault="00AD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0F15" w14:textId="77777777" w:rsidR="004C3DF2" w:rsidRDefault="004C3DF2">
      <w:r>
        <w:separator/>
      </w:r>
    </w:p>
  </w:footnote>
  <w:footnote w:type="continuationSeparator" w:id="0">
    <w:p w14:paraId="1C1FEA98" w14:textId="77777777" w:rsidR="004C3DF2" w:rsidRDefault="004C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9A6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6125448"/>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nsid w:val="04AC769C"/>
    <w:multiLevelType w:val="hybridMultilevel"/>
    <w:tmpl w:val="164A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C46109"/>
    <w:multiLevelType w:val="hybridMultilevel"/>
    <w:tmpl w:val="D4B8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8096A"/>
    <w:multiLevelType w:val="hybridMultilevel"/>
    <w:tmpl w:val="B8E8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500FCD"/>
    <w:multiLevelType w:val="hybridMultilevel"/>
    <w:tmpl w:val="B1AEEDBE"/>
    <w:lvl w:ilvl="0" w:tplc="E4808E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8">
    <w:nsid w:val="7083300F"/>
    <w:multiLevelType w:val="hybridMultilevel"/>
    <w:tmpl w:val="CF240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C61DA3"/>
    <w:multiLevelType w:val="hybridMultilevel"/>
    <w:tmpl w:val="4F8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9"/>
  </w:num>
  <w:num w:numId="22">
    <w:abstractNumId w:val="4"/>
  </w:num>
  <w:num w:numId="23">
    <w:abstractNumId w:val="8"/>
  </w:num>
  <w:num w:numId="24">
    <w:abstractNumId w:val="1"/>
  </w:num>
  <w:num w:numId="25">
    <w:abstractNumId w:val="2"/>
  </w:num>
  <w:num w:numId="26">
    <w:abstractNumId w:val="2"/>
  </w:num>
  <w:num w:numId="27">
    <w:abstractNumId w:val="2"/>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Fox">
    <w15:presenceInfo w15:providerId="Windows Live" w15:userId="dad785e845788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p5vped8s9z5ve5t29p2fwb9w2trtsrdrv2&quot;&gt;My EndNote Library&lt;record-ids&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51&lt;/item&gt;&lt;item&gt;152&lt;/item&gt;&lt;item&gt;153&lt;/item&gt;&lt;/record-ids&gt;&lt;/item&gt;&lt;/Libraries&gt;"/>
  </w:docVars>
  <w:rsids>
    <w:rsidRoot w:val="007C08CF"/>
    <w:rsid w:val="00000BD4"/>
    <w:rsid w:val="00016D54"/>
    <w:rsid w:val="00024D04"/>
    <w:rsid w:val="000260DD"/>
    <w:rsid w:val="00031F8A"/>
    <w:rsid w:val="00034627"/>
    <w:rsid w:val="000355F6"/>
    <w:rsid w:val="00035C08"/>
    <w:rsid w:val="00037CF6"/>
    <w:rsid w:val="00037DF7"/>
    <w:rsid w:val="00041A82"/>
    <w:rsid w:val="0004264E"/>
    <w:rsid w:val="00043DD3"/>
    <w:rsid w:val="0004439D"/>
    <w:rsid w:val="000543DB"/>
    <w:rsid w:val="00054B9B"/>
    <w:rsid w:val="000716CF"/>
    <w:rsid w:val="00073AC9"/>
    <w:rsid w:val="00080E2B"/>
    <w:rsid w:val="0008629A"/>
    <w:rsid w:val="00086AC4"/>
    <w:rsid w:val="00093193"/>
    <w:rsid w:val="0009634A"/>
    <w:rsid w:val="000A1305"/>
    <w:rsid w:val="000A427A"/>
    <w:rsid w:val="000C485F"/>
    <w:rsid w:val="000C6C87"/>
    <w:rsid w:val="000C7F3A"/>
    <w:rsid w:val="000E4BF4"/>
    <w:rsid w:val="000F4165"/>
    <w:rsid w:val="000F4987"/>
    <w:rsid w:val="00106AF1"/>
    <w:rsid w:val="001105F5"/>
    <w:rsid w:val="00113ED9"/>
    <w:rsid w:val="00114675"/>
    <w:rsid w:val="00117A7B"/>
    <w:rsid w:val="00122E1A"/>
    <w:rsid w:val="00125769"/>
    <w:rsid w:val="001260A1"/>
    <w:rsid w:val="00132433"/>
    <w:rsid w:val="00133753"/>
    <w:rsid w:val="001378B9"/>
    <w:rsid w:val="00137906"/>
    <w:rsid w:val="001407A4"/>
    <w:rsid w:val="001578EE"/>
    <w:rsid w:val="001579F0"/>
    <w:rsid w:val="00160009"/>
    <w:rsid w:val="00163EA2"/>
    <w:rsid w:val="00172159"/>
    <w:rsid w:val="001830BB"/>
    <w:rsid w:val="00194955"/>
    <w:rsid w:val="00195B98"/>
    <w:rsid w:val="001A326C"/>
    <w:rsid w:val="001A35C6"/>
    <w:rsid w:val="001A51E1"/>
    <w:rsid w:val="001A6C7D"/>
    <w:rsid w:val="001B19D3"/>
    <w:rsid w:val="001B75FC"/>
    <w:rsid w:val="001D5CF1"/>
    <w:rsid w:val="001E4A9D"/>
    <w:rsid w:val="001F107E"/>
    <w:rsid w:val="00200856"/>
    <w:rsid w:val="00205293"/>
    <w:rsid w:val="00212D8B"/>
    <w:rsid w:val="00213FEB"/>
    <w:rsid w:val="00217A7E"/>
    <w:rsid w:val="00223077"/>
    <w:rsid w:val="00224645"/>
    <w:rsid w:val="0023684C"/>
    <w:rsid w:val="00243BDB"/>
    <w:rsid w:val="00252B36"/>
    <w:rsid w:val="0025424A"/>
    <w:rsid w:val="00260222"/>
    <w:rsid w:val="00260C82"/>
    <w:rsid w:val="00266FC2"/>
    <w:rsid w:val="00275358"/>
    <w:rsid w:val="002756F3"/>
    <w:rsid w:val="00277C99"/>
    <w:rsid w:val="00292C12"/>
    <w:rsid w:val="00293B50"/>
    <w:rsid w:val="00295046"/>
    <w:rsid w:val="002B3FAD"/>
    <w:rsid w:val="002C6260"/>
    <w:rsid w:val="002C62E6"/>
    <w:rsid w:val="002D1C46"/>
    <w:rsid w:val="002D2BB6"/>
    <w:rsid w:val="002D6A57"/>
    <w:rsid w:val="002E4974"/>
    <w:rsid w:val="003014CF"/>
    <w:rsid w:val="00313B3B"/>
    <w:rsid w:val="00315B43"/>
    <w:rsid w:val="003234C6"/>
    <w:rsid w:val="00340489"/>
    <w:rsid w:val="00341091"/>
    <w:rsid w:val="00346CA8"/>
    <w:rsid w:val="0035294D"/>
    <w:rsid w:val="00353ADB"/>
    <w:rsid w:val="00357D9E"/>
    <w:rsid w:val="003600C7"/>
    <w:rsid w:val="00361909"/>
    <w:rsid w:val="00370D66"/>
    <w:rsid w:val="00375299"/>
    <w:rsid w:val="0038422A"/>
    <w:rsid w:val="00386A72"/>
    <w:rsid w:val="00387D31"/>
    <w:rsid w:val="0039352B"/>
    <w:rsid w:val="003A0238"/>
    <w:rsid w:val="003A737D"/>
    <w:rsid w:val="003A77E1"/>
    <w:rsid w:val="003B4153"/>
    <w:rsid w:val="003B75DD"/>
    <w:rsid w:val="003C39FC"/>
    <w:rsid w:val="003C66BA"/>
    <w:rsid w:val="003D2BD2"/>
    <w:rsid w:val="003D7B52"/>
    <w:rsid w:val="003E3258"/>
    <w:rsid w:val="003E78FB"/>
    <w:rsid w:val="003F61A2"/>
    <w:rsid w:val="00402EC3"/>
    <w:rsid w:val="004059D0"/>
    <w:rsid w:val="004217A5"/>
    <w:rsid w:val="0042492C"/>
    <w:rsid w:val="00425D5B"/>
    <w:rsid w:val="0043198F"/>
    <w:rsid w:val="00432283"/>
    <w:rsid w:val="004462B9"/>
    <w:rsid w:val="004561BB"/>
    <w:rsid w:val="00474255"/>
    <w:rsid w:val="0047795E"/>
    <w:rsid w:val="00482288"/>
    <w:rsid w:val="00484423"/>
    <w:rsid w:val="004853C4"/>
    <w:rsid w:val="004876D7"/>
    <w:rsid w:val="0049028D"/>
    <w:rsid w:val="00491BD7"/>
    <w:rsid w:val="004C3DF2"/>
    <w:rsid w:val="004C423C"/>
    <w:rsid w:val="004D0D37"/>
    <w:rsid w:val="004E4BCF"/>
    <w:rsid w:val="005039C8"/>
    <w:rsid w:val="0052361F"/>
    <w:rsid w:val="00525D56"/>
    <w:rsid w:val="005371B8"/>
    <w:rsid w:val="00554A21"/>
    <w:rsid w:val="00563A84"/>
    <w:rsid w:val="00570413"/>
    <w:rsid w:val="00571CED"/>
    <w:rsid w:val="005731BB"/>
    <w:rsid w:val="00573445"/>
    <w:rsid w:val="00574D7C"/>
    <w:rsid w:val="00575CE9"/>
    <w:rsid w:val="005842F9"/>
    <w:rsid w:val="00593D70"/>
    <w:rsid w:val="005A2411"/>
    <w:rsid w:val="005B1C3D"/>
    <w:rsid w:val="005B3D20"/>
    <w:rsid w:val="005B6A93"/>
    <w:rsid w:val="005E21E5"/>
    <w:rsid w:val="005E368B"/>
    <w:rsid w:val="005E6B4C"/>
    <w:rsid w:val="006014EE"/>
    <w:rsid w:val="00603A4D"/>
    <w:rsid w:val="006132C3"/>
    <w:rsid w:val="0061710B"/>
    <w:rsid w:val="00626379"/>
    <w:rsid w:val="0062758A"/>
    <w:rsid w:val="0063255B"/>
    <w:rsid w:val="0063543E"/>
    <w:rsid w:val="00641B58"/>
    <w:rsid w:val="00642B9D"/>
    <w:rsid w:val="00647F06"/>
    <w:rsid w:val="00655640"/>
    <w:rsid w:val="00655786"/>
    <w:rsid w:val="0065626C"/>
    <w:rsid w:val="00665475"/>
    <w:rsid w:val="0068547D"/>
    <w:rsid w:val="0069263F"/>
    <w:rsid w:val="0069356A"/>
    <w:rsid w:val="006A044B"/>
    <w:rsid w:val="006A1FA3"/>
    <w:rsid w:val="006A5DA4"/>
    <w:rsid w:val="006D451E"/>
    <w:rsid w:val="006D4E88"/>
    <w:rsid w:val="006D6EA9"/>
    <w:rsid w:val="006E030B"/>
    <w:rsid w:val="006E2892"/>
    <w:rsid w:val="006F7CC8"/>
    <w:rsid w:val="00703375"/>
    <w:rsid w:val="0070764F"/>
    <w:rsid w:val="0073360E"/>
    <w:rsid w:val="00735049"/>
    <w:rsid w:val="0074174F"/>
    <w:rsid w:val="00743A84"/>
    <w:rsid w:val="00746C66"/>
    <w:rsid w:val="00757E39"/>
    <w:rsid w:val="0076268A"/>
    <w:rsid w:val="00785E66"/>
    <w:rsid w:val="00786764"/>
    <w:rsid w:val="00793DF2"/>
    <w:rsid w:val="00796EB4"/>
    <w:rsid w:val="007A1271"/>
    <w:rsid w:val="007A5EE7"/>
    <w:rsid w:val="007B15A5"/>
    <w:rsid w:val="007B26CD"/>
    <w:rsid w:val="007B4D88"/>
    <w:rsid w:val="007B5812"/>
    <w:rsid w:val="007C08CF"/>
    <w:rsid w:val="007C3600"/>
    <w:rsid w:val="007D0A3E"/>
    <w:rsid w:val="007E075F"/>
    <w:rsid w:val="007E0CD9"/>
    <w:rsid w:val="00802195"/>
    <w:rsid w:val="00807711"/>
    <w:rsid w:val="00815BE7"/>
    <w:rsid w:val="00822611"/>
    <w:rsid w:val="00831827"/>
    <w:rsid w:val="008373B1"/>
    <w:rsid w:val="008536AF"/>
    <w:rsid w:val="00861B17"/>
    <w:rsid w:val="0086203E"/>
    <w:rsid w:val="00863619"/>
    <w:rsid w:val="008716F4"/>
    <w:rsid w:val="00871A3C"/>
    <w:rsid w:val="0087467E"/>
    <w:rsid w:val="00874817"/>
    <w:rsid w:val="008822E4"/>
    <w:rsid w:val="008871B7"/>
    <w:rsid w:val="008A3FE7"/>
    <w:rsid w:val="008A4C16"/>
    <w:rsid w:val="008B197E"/>
    <w:rsid w:val="008B3168"/>
    <w:rsid w:val="008C32B6"/>
    <w:rsid w:val="008C6EC2"/>
    <w:rsid w:val="008D02C3"/>
    <w:rsid w:val="008D36B2"/>
    <w:rsid w:val="008E6679"/>
    <w:rsid w:val="008F7CB6"/>
    <w:rsid w:val="00914186"/>
    <w:rsid w:val="0091527B"/>
    <w:rsid w:val="0091556E"/>
    <w:rsid w:val="00925D22"/>
    <w:rsid w:val="009310AD"/>
    <w:rsid w:val="00932CE0"/>
    <w:rsid w:val="0093364A"/>
    <w:rsid w:val="009411A2"/>
    <w:rsid w:val="0096222A"/>
    <w:rsid w:val="00967B5E"/>
    <w:rsid w:val="00983FF5"/>
    <w:rsid w:val="00984887"/>
    <w:rsid w:val="00993C01"/>
    <w:rsid w:val="009A0F72"/>
    <w:rsid w:val="009B068F"/>
    <w:rsid w:val="009B701B"/>
    <w:rsid w:val="009C04DB"/>
    <w:rsid w:val="009C36B0"/>
    <w:rsid w:val="009D0527"/>
    <w:rsid w:val="009D3D70"/>
    <w:rsid w:val="009E359C"/>
    <w:rsid w:val="009E3B6B"/>
    <w:rsid w:val="009E4EDD"/>
    <w:rsid w:val="009E79CC"/>
    <w:rsid w:val="009F334B"/>
    <w:rsid w:val="009F5CBD"/>
    <w:rsid w:val="00A006A6"/>
    <w:rsid w:val="00A00F0F"/>
    <w:rsid w:val="00A07052"/>
    <w:rsid w:val="00A105B5"/>
    <w:rsid w:val="00A15237"/>
    <w:rsid w:val="00A22B42"/>
    <w:rsid w:val="00A237B8"/>
    <w:rsid w:val="00A43DDB"/>
    <w:rsid w:val="00A451FD"/>
    <w:rsid w:val="00A57D49"/>
    <w:rsid w:val="00A66E61"/>
    <w:rsid w:val="00A67920"/>
    <w:rsid w:val="00A713B3"/>
    <w:rsid w:val="00A74AC9"/>
    <w:rsid w:val="00A75036"/>
    <w:rsid w:val="00A758EB"/>
    <w:rsid w:val="00A85F73"/>
    <w:rsid w:val="00A87F98"/>
    <w:rsid w:val="00A9007D"/>
    <w:rsid w:val="00A90E34"/>
    <w:rsid w:val="00A9786C"/>
    <w:rsid w:val="00AA195C"/>
    <w:rsid w:val="00AA3957"/>
    <w:rsid w:val="00AA5118"/>
    <w:rsid w:val="00AA55B3"/>
    <w:rsid w:val="00AC1CBC"/>
    <w:rsid w:val="00AC6287"/>
    <w:rsid w:val="00AD65C5"/>
    <w:rsid w:val="00AE1027"/>
    <w:rsid w:val="00AE2664"/>
    <w:rsid w:val="00AE7FAD"/>
    <w:rsid w:val="00AF0E0F"/>
    <w:rsid w:val="00AF1D41"/>
    <w:rsid w:val="00AF36C6"/>
    <w:rsid w:val="00AF4EEC"/>
    <w:rsid w:val="00B05A63"/>
    <w:rsid w:val="00B12DBE"/>
    <w:rsid w:val="00B254AC"/>
    <w:rsid w:val="00B319F2"/>
    <w:rsid w:val="00B43157"/>
    <w:rsid w:val="00B471DA"/>
    <w:rsid w:val="00B50E97"/>
    <w:rsid w:val="00B848DA"/>
    <w:rsid w:val="00BA5AF3"/>
    <w:rsid w:val="00BA6869"/>
    <w:rsid w:val="00BC1E4A"/>
    <w:rsid w:val="00BD7248"/>
    <w:rsid w:val="00BF3697"/>
    <w:rsid w:val="00C07675"/>
    <w:rsid w:val="00C122D4"/>
    <w:rsid w:val="00C41493"/>
    <w:rsid w:val="00C4256B"/>
    <w:rsid w:val="00C444B8"/>
    <w:rsid w:val="00C44F34"/>
    <w:rsid w:val="00C61D88"/>
    <w:rsid w:val="00C63DBD"/>
    <w:rsid w:val="00C65DCE"/>
    <w:rsid w:val="00C73CF3"/>
    <w:rsid w:val="00C77DE8"/>
    <w:rsid w:val="00C80CC0"/>
    <w:rsid w:val="00C85ECE"/>
    <w:rsid w:val="00C9157A"/>
    <w:rsid w:val="00C94DD7"/>
    <w:rsid w:val="00CA5557"/>
    <w:rsid w:val="00CB4646"/>
    <w:rsid w:val="00CB64DB"/>
    <w:rsid w:val="00CB7ADD"/>
    <w:rsid w:val="00CC0784"/>
    <w:rsid w:val="00CC2720"/>
    <w:rsid w:val="00CC488D"/>
    <w:rsid w:val="00CD45FD"/>
    <w:rsid w:val="00CD6DD2"/>
    <w:rsid w:val="00CD7EC6"/>
    <w:rsid w:val="00CE2BE8"/>
    <w:rsid w:val="00CE6A5B"/>
    <w:rsid w:val="00CF7079"/>
    <w:rsid w:val="00D00649"/>
    <w:rsid w:val="00D13EC3"/>
    <w:rsid w:val="00D1633B"/>
    <w:rsid w:val="00D17E22"/>
    <w:rsid w:val="00D230B4"/>
    <w:rsid w:val="00D3292B"/>
    <w:rsid w:val="00D3594A"/>
    <w:rsid w:val="00D53A66"/>
    <w:rsid w:val="00D67A99"/>
    <w:rsid w:val="00D72336"/>
    <w:rsid w:val="00D72987"/>
    <w:rsid w:val="00D83E57"/>
    <w:rsid w:val="00D841D7"/>
    <w:rsid w:val="00D874E6"/>
    <w:rsid w:val="00D92C70"/>
    <w:rsid w:val="00DA32BE"/>
    <w:rsid w:val="00DA645A"/>
    <w:rsid w:val="00DA70EA"/>
    <w:rsid w:val="00DC4AA4"/>
    <w:rsid w:val="00DC4AFB"/>
    <w:rsid w:val="00DD468A"/>
    <w:rsid w:val="00DE3BDB"/>
    <w:rsid w:val="00DE4384"/>
    <w:rsid w:val="00DF0C38"/>
    <w:rsid w:val="00DF3970"/>
    <w:rsid w:val="00E11B09"/>
    <w:rsid w:val="00E22E26"/>
    <w:rsid w:val="00E26518"/>
    <w:rsid w:val="00E30016"/>
    <w:rsid w:val="00E3178B"/>
    <w:rsid w:val="00E3451C"/>
    <w:rsid w:val="00E50810"/>
    <w:rsid w:val="00E726A0"/>
    <w:rsid w:val="00E7755D"/>
    <w:rsid w:val="00E804E4"/>
    <w:rsid w:val="00E81AEC"/>
    <w:rsid w:val="00E9109E"/>
    <w:rsid w:val="00E92974"/>
    <w:rsid w:val="00E94202"/>
    <w:rsid w:val="00EC0771"/>
    <w:rsid w:val="00EC1F6A"/>
    <w:rsid w:val="00ED1E2F"/>
    <w:rsid w:val="00ED3D93"/>
    <w:rsid w:val="00ED5452"/>
    <w:rsid w:val="00ED54E0"/>
    <w:rsid w:val="00ED7811"/>
    <w:rsid w:val="00EE528B"/>
    <w:rsid w:val="00EF1B5D"/>
    <w:rsid w:val="00F0441B"/>
    <w:rsid w:val="00F06B91"/>
    <w:rsid w:val="00F13F73"/>
    <w:rsid w:val="00F43B23"/>
    <w:rsid w:val="00F442C4"/>
    <w:rsid w:val="00F449C9"/>
    <w:rsid w:val="00F47066"/>
    <w:rsid w:val="00F514D3"/>
    <w:rsid w:val="00F5414D"/>
    <w:rsid w:val="00F5619A"/>
    <w:rsid w:val="00F65E87"/>
    <w:rsid w:val="00F73290"/>
    <w:rsid w:val="00F748FE"/>
    <w:rsid w:val="00F832DF"/>
    <w:rsid w:val="00F96495"/>
    <w:rsid w:val="00F97586"/>
    <w:rsid w:val="00FA2C5A"/>
    <w:rsid w:val="00FB13DA"/>
    <w:rsid w:val="00FB50E6"/>
    <w:rsid w:val="00FD6DEF"/>
    <w:rsid w:val="00FE5063"/>
    <w:rsid w:val="00FE54BC"/>
    <w:rsid w:val="00FE592E"/>
    <w:rsid w:val="00FF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F3F7F"/>
  <w15:docId w15:val="{F098735B-83CF-4406-870B-810AA18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link w:val="FootnoteTextChar"/>
    <w:uiPriority w:val="99"/>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customStyle="1" w:styleId="FollowingParagraph">
    <w:name w:val="Following Paragraph"/>
    <w:basedOn w:val="Normal"/>
    <w:qFormat/>
    <w:rsid w:val="0038422A"/>
    <w:pPr>
      <w:spacing w:after="0"/>
      <w:ind w:firstLine="432"/>
    </w:pPr>
    <w:rPr>
      <w:rFonts w:ascii="Palatino Linotype" w:eastAsiaTheme="minorEastAsia" w:hAnsi="Palatino Linotype"/>
      <w:noProof/>
      <w:sz w:val="20"/>
    </w:rPr>
  </w:style>
  <w:style w:type="paragraph" w:styleId="ListParagraph">
    <w:name w:val="List Paragraph"/>
    <w:basedOn w:val="Normal"/>
    <w:uiPriority w:val="34"/>
    <w:qFormat/>
    <w:rsid w:val="0025424A"/>
    <w:pPr>
      <w:spacing w:after="0"/>
      <w:ind w:left="720"/>
      <w:contextualSpacing/>
      <w:jc w:val="left"/>
    </w:pPr>
    <w:rPr>
      <w:rFonts w:asciiTheme="minorHAnsi" w:eastAsiaTheme="minorEastAsia" w:hAnsiTheme="minorHAnsi" w:cstheme="minorBidi"/>
      <w:sz w:val="24"/>
      <w:szCs w:val="24"/>
    </w:rPr>
  </w:style>
  <w:style w:type="character" w:customStyle="1" w:styleId="st">
    <w:name w:val="st"/>
    <w:basedOn w:val="DefaultParagraphFont"/>
    <w:rsid w:val="0025424A"/>
  </w:style>
  <w:style w:type="character" w:styleId="Emphasis">
    <w:name w:val="Emphasis"/>
    <w:basedOn w:val="DefaultParagraphFont"/>
    <w:uiPriority w:val="20"/>
    <w:qFormat/>
    <w:rsid w:val="0025424A"/>
    <w:rPr>
      <w:i/>
      <w:iCs/>
    </w:rPr>
  </w:style>
  <w:style w:type="character" w:customStyle="1" w:styleId="FootnoteTextChar">
    <w:name w:val="Footnote Text Char"/>
    <w:basedOn w:val="DefaultParagraphFont"/>
    <w:link w:val="FootnoteText"/>
    <w:uiPriority w:val="99"/>
    <w:rsid w:val="00223077"/>
    <w:rPr>
      <w:sz w:val="18"/>
    </w:rPr>
  </w:style>
  <w:style w:type="paragraph" w:styleId="BalloonText">
    <w:name w:val="Balloon Text"/>
    <w:basedOn w:val="Normal"/>
    <w:link w:val="BalloonTextChar"/>
    <w:rsid w:val="00223077"/>
    <w:pPr>
      <w:spacing w:after="0"/>
    </w:pPr>
    <w:rPr>
      <w:rFonts w:ascii="Lucida Grande" w:hAnsi="Lucida Grande" w:cs="Lucida Grande"/>
      <w:szCs w:val="18"/>
    </w:rPr>
  </w:style>
  <w:style w:type="character" w:customStyle="1" w:styleId="BalloonTextChar">
    <w:name w:val="Balloon Text Char"/>
    <w:basedOn w:val="DefaultParagraphFont"/>
    <w:link w:val="BalloonText"/>
    <w:rsid w:val="00223077"/>
    <w:rPr>
      <w:rFonts w:ascii="Lucida Grande" w:hAnsi="Lucida Grande" w:cs="Lucida Grande"/>
      <w:sz w:val="18"/>
      <w:szCs w:val="18"/>
    </w:rPr>
  </w:style>
  <w:style w:type="paragraph" w:customStyle="1" w:styleId="Default">
    <w:name w:val="Default"/>
    <w:rsid w:val="00137906"/>
    <w:pPr>
      <w:autoSpaceDE w:val="0"/>
      <w:autoSpaceDN w:val="0"/>
      <w:adjustRightInd w:val="0"/>
    </w:pPr>
    <w:rPr>
      <w:rFonts w:eastAsiaTheme="minorEastAsia"/>
      <w:color w:val="000000"/>
      <w:sz w:val="24"/>
      <w:szCs w:val="24"/>
    </w:rPr>
  </w:style>
  <w:style w:type="table" w:styleId="TableGrid">
    <w:name w:val="Table Grid"/>
    <w:basedOn w:val="TableNormal"/>
    <w:rsid w:val="00BC1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4174F"/>
    <w:pPr>
      <w:spacing w:before="100" w:beforeAutospacing="1" w:after="100" w:afterAutospacing="1"/>
      <w:jc w:val="left"/>
    </w:pPr>
    <w:rPr>
      <w:sz w:val="24"/>
      <w:szCs w:val="24"/>
      <w:lang w:eastAsia="zh-CN"/>
    </w:rPr>
  </w:style>
  <w:style w:type="paragraph" w:customStyle="1" w:styleId="NormalWeb1">
    <w:name w:val="Normal (Web)1"/>
    <w:autoRedefine/>
    <w:rsid w:val="00AA195C"/>
    <w:pPr>
      <w:shd w:val="clear" w:color="auto" w:fill="FFFFFF"/>
      <w:spacing w:before="240" w:after="100" w:line="360" w:lineRule="auto"/>
      <w:jc w:val="both"/>
    </w:pPr>
    <w:rPr>
      <w:rFonts w:eastAsia="ヒラギノ角ゴ Pro W3"/>
      <w:b/>
      <w:color w:val="000000"/>
      <w:sz w:val="22"/>
      <w:szCs w:val="22"/>
    </w:rPr>
  </w:style>
  <w:style w:type="character" w:customStyle="1" w:styleId="FootnoteReference1">
    <w:name w:val="Footnote Reference1"/>
    <w:autoRedefine/>
    <w:rsid w:val="00AA195C"/>
    <w:rPr>
      <w:color w:val="000000"/>
      <w:sz w:val="22"/>
      <w:vertAlign w:val="superscript"/>
    </w:rPr>
  </w:style>
  <w:style w:type="paragraph" w:styleId="NoSpacing">
    <w:name w:val="No Spacing"/>
    <w:link w:val="NoSpacingChar"/>
    <w:uiPriority w:val="1"/>
    <w:qFormat/>
    <w:rsid w:val="00AA195C"/>
    <w:rPr>
      <w:rFonts w:ascii="Calibri" w:eastAsia="SimSun" w:hAnsi="Calibri"/>
      <w:sz w:val="22"/>
      <w:szCs w:val="22"/>
    </w:rPr>
  </w:style>
  <w:style w:type="character" w:customStyle="1" w:styleId="NoSpacingChar">
    <w:name w:val="No Spacing Char"/>
    <w:basedOn w:val="DefaultParagraphFont"/>
    <w:link w:val="NoSpacing"/>
    <w:uiPriority w:val="1"/>
    <w:rsid w:val="00AA195C"/>
    <w:rPr>
      <w:rFonts w:ascii="Calibri" w:eastAsia="SimSun" w:hAnsi="Calibri"/>
      <w:sz w:val="22"/>
      <w:szCs w:val="22"/>
    </w:rPr>
  </w:style>
  <w:style w:type="paragraph" w:customStyle="1" w:styleId="EndNoteBibliographyTitle">
    <w:name w:val="EndNote Bibliography Title"/>
    <w:basedOn w:val="Normal"/>
    <w:rsid w:val="00AA195C"/>
    <w:pPr>
      <w:spacing w:after="0"/>
      <w:jc w:val="center"/>
    </w:pPr>
  </w:style>
  <w:style w:type="paragraph" w:customStyle="1" w:styleId="EndNoteBibliography">
    <w:name w:val="EndNote Bibliography"/>
    <w:basedOn w:val="Normal"/>
    <w:rsid w:val="00AA195C"/>
    <w:pPr>
      <w:jc w:val="center"/>
    </w:pPr>
  </w:style>
  <w:style w:type="character" w:customStyle="1" w:styleId="BodyTextChar">
    <w:name w:val="Body Text Char"/>
    <w:basedOn w:val="DefaultParagraphFont"/>
    <w:link w:val="BodyText"/>
    <w:rsid w:val="007E0CD9"/>
    <w:rPr>
      <w:sz w:val="16"/>
    </w:rPr>
  </w:style>
  <w:style w:type="character" w:styleId="CommentReference">
    <w:name w:val="annotation reference"/>
    <w:basedOn w:val="DefaultParagraphFont"/>
    <w:rsid w:val="003014CF"/>
    <w:rPr>
      <w:sz w:val="16"/>
      <w:szCs w:val="16"/>
    </w:rPr>
  </w:style>
  <w:style w:type="paragraph" w:styleId="CommentText">
    <w:name w:val="annotation text"/>
    <w:basedOn w:val="Normal"/>
    <w:link w:val="CommentTextChar"/>
    <w:rsid w:val="003014CF"/>
    <w:rPr>
      <w:sz w:val="20"/>
    </w:rPr>
  </w:style>
  <w:style w:type="character" w:customStyle="1" w:styleId="CommentTextChar">
    <w:name w:val="Comment Text Char"/>
    <w:basedOn w:val="DefaultParagraphFont"/>
    <w:link w:val="CommentText"/>
    <w:rsid w:val="003014CF"/>
  </w:style>
  <w:style w:type="paragraph" w:styleId="CommentSubject">
    <w:name w:val="annotation subject"/>
    <w:basedOn w:val="CommentText"/>
    <w:next w:val="CommentText"/>
    <w:link w:val="CommentSubjectChar"/>
    <w:rsid w:val="003014CF"/>
    <w:rPr>
      <w:b/>
      <w:bCs/>
    </w:rPr>
  </w:style>
  <w:style w:type="character" w:customStyle="1" w:styleId="CommentSubjectChar">
    <w:name w:val="Comment Subject Char"/>
    <w:basedOn w:val="CommentTextChar"/>
    <w:link w:val="CommentSubject"/>
    <w:rsid w:val="003014CF"/>
    <w:rPr>
      <w:b/>
      <w:bCs/>
    </w:rPr>
  </w:style>
  <w:style w:type="character" w:customStyle="1" w:styleId="CharChar">
    <w:name w:val="Char Char"/>
    <w:basedOn w:val="DefaultParagraphFont"/>
    <w:rsid w:val="00FB13DA"/>
    <w:rPr>
      <w:szCs w:val="24"/>
      <w:lang w:val="en-US" w:eastAsia="en-US" w:bidi="ar-SA"/>
    </w:rPr>
  </w:style>
  <w:style w:type="paragraph" w:styleId="Revision">
    <w:name w:val="Revision"/>
    <w:hidden/>
    <w:uiPriority w:val="71"/>
    <w:rsid w:val="00DC4AF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9080">
      <w:bodyDiv w:val="1"/>
      <w:marLeft w:val="0"/>
      <w:marRight w:val="0"/>
      <w:marTop w:val="0"/>
      <w:marBottom w:val="0"/>
      <w:divBdr>
        <w:top w:val="none" w:sz="0" w:space="0" w:color="auto"/>
        <w:left w:val="none" w:sz="0" w:space="0" w:color="auto"/>
        <w:bottom w:val="none" w:sz="0" w:space="0" w:color="auto"/>
        <w:right w:val="none" w:sz="0" w:space="0" w:color="auto"/>
      </w:divBdr>
      <w:divsChild>
        <w:div w:id="393429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www.hpcwire.com/specialfeatures/2012_Annual_HPCwire_Readers_Choice_Awards.html" TargetMode="External"/><Relationship Id="rId26" Type="http://schemas.openxmlformats.org/officeDocument/2006/relationships/hyperlink" Target="http://ultrascan.uthscsa.edu" TargetMode="External"/><Relationship Id="rId3" Type="http://schemas.openxmlformats.org/officeDocument/2006/relationships/customXml" Target="../customXml/item3.xml"/><Relationship Id="rId21" Type="http://schemas.openxmlformats.org/officeDocument/2006/relationships/hyperlink" Target="http://www.gaussian.com" TargetMode="Externa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pacificwave.net/p=433/" TargetMode="External"/><Relationship Id="rId25" Type="http://schemas.openxmlformats.org/officeDocument/2006/relationships/hyperlink" Target="http://www.gridchem.org" TargetMode="External"/><Relationship Id="rId2" Type="http://schemas.openxmlformats.org/officeDocument/2006/relationships/customXml" Target="../customXml/item2.xml"/><Relationship Id="rId16" Type="http://schemas.openxmlformats.org/officeDocument/2006/relationships/hyperlink" Target="http://www.nsf.gov/od/oci/taskforces/" TargetMode="External"/><Relationship Id="rId20" Type="http://schemas.openxmlformats.org/officeDocument/2006/relationships/hyperlink" Target="http://www.nsgportal.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cybergis.cigi.uiuc.edu"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www.phylo.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sdn.microsoft.com/en-us/library/windows/hardware/hh440148%28v=vs.85%29.asp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ambermd.org/gpus/benchmarks.htm" TargetMode="External"/><Relationship Id="rId27" Type="http://schemas.openxmlformats.org/officeDocument/2006/relationships/hyperlink" Target="http://sciencegateway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61C6B1FD4F4FAF59239B4E118B5A" ma:contentTypeVersion="0" ma:contentTypeDescription="Create a new document." ma:contentTypeScope="" ma:versionID="ab223122f70033fbc4cec027f974b8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09026-6A9F-4E6E-8067-DAB6A52D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AB3464-7893-43F5-B499-054D3FA368EF}">
  <ds:schemaRefs>
    <ds:schemaRef ds:uri="http://schemas.microsoft.com/sharepoint/v3/contenttype/forms"/>
  </ds:schemaRefs>
</ds:datastoreItem>
</file>

<file path=customXml/itemProps3.xml><?xml version="1.0" encoding="utf-8"?>
<ds:datastoreItem xmlns:ds="http://schemas.openxmlformats.org/officeDocument/2006/customXml" ds:itemID="{3DF4FBD0-092C-4AA4-803C-516EF65EF9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11312</Words>
  <Characters>64480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75641</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Geoffrey Fox</cp:lastModifiedBy>
  <cp:revision>3</cp:revision>
  <cp:lastPrinted>2014-03-21T15:19:00Z</cp:lastPrinted>
  <dcterms:created xsi:type="dcterms:W3CDTF">2014-03-21T19:27:00Z</dcterms:created>
  <dcterms:modified xsi:type="dcterms:W3CDTF">2014-03-21T22:25:00Z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ContentTypeId">
    <vt:lpwstr>0x01010061CC61C6B1FD4F4FAF59239B4E118B5A</vt:lpwstr>
  </property>
</Properties>
</file>